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92" w:rsidRDefault="00612FCD" w:rsidP="00BA4092">
      <w:pPr>
        <w:pStyle w:val="a6"/>
        <w:spacing w:before="4"/>
        <w:ind w:left="0"/>
        <w:rPr>
          <w:spacing w:val="10"/>
          <w:lang w:val="ru-RU"/>
        </w:rPr>
      </w:pPr>
      <w:r w:rsidRPr="00BF2A4F">
        <w:rPr>
          <w:noProof/>
          <w:lang w:val="ru-RU" w:eastAsia="ru-RU"/>
        </w:rPr>
        <w:drawing>
          <wp:anchor distT="0" distB="0" distL="0" distR="0" simplePos="0" relativeHeight="251659264" behindDoc="0" locked="0" layoutInCell="1" allowOverlap="1">
            <wp:simplePos x="0" y="0"/>
            <wp:positionH relativeFrom="page">
              <wp:posOffset>3743325</wp:posOffset>
            </wp:positionH>
            <wp:positionV relativeFrom="paragraph">
              <wp:posOffset>-66675</wp:posOffset>
            </wp:positionV>
            <wp:extent cx="533400" cy="485775"/>
            <wp:effectExtent l="1905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3400" cy="485775"/>
                    </a:xfrm>
                    <a:prstGeom prst="rect">
                      <a:avLst/>
                    </a:prstGeom>
                  </pic:spPr>
                </pic:pic>
              </a:graphicData>
            </a:graphic>
          </wp:anchor>
        </w:drawing>
      </w:r>
      <w:r w:rsidR="00BA4092">
        <w:rPr>
          <w:spacing w:val="10"/>
          <w:lang w:val="ru-RU"/>
        </w:rPr>
        <w:t xml:space="preserve">         </w:t>
      </w:r>
    </w:p>
    <w:p w:rsidR="00BF2A4F" w:rsidRPr="00BA4092" w:rsidRDefault="00BA4092" w:rsidP="00CD30C2">
      <w:pPr>
        <w:pStyle w:val="a6"/>
        <w:outlineLvl w:val="0"/>
        <w:rPr>
          <w:spacing w:val="8"/>
          <w:lang w:val="ru-RU"/>
        </w:rPr>
      </w:pPr>
      <w:r>
        <w:rPr>
          <w:lang w:val="ru-RU"/>
        </w:rPr>
        <w:t xml:space="preserve">       А</w:t>
      </w:r>
      <w:r w:rsidR="00612FCD" w:rsidRPr="00BF2A4F">
        <w:rPr>
          <w:lang w:val="ru-RU"/>
        </w:rPr>
        <w:t>ДМ</w:t>
      </w:r>
      <w:r w:rsidR="00612FCD" w:rsidRPr="00BF2A4F">
        <w:rPr>
          <w:spacing w:val="-45"/>
          <w:lang w:val="ru-RU"/>
        </w:rPr>
        <w:t xml:space="preserve"> </w:t>
      </w:r>
      <w:r w:rsidR="00612FCD" w:rsidRPr="00BF2A4F">
        <w:rPr>
          <w:spacing w:val="12"/>
          <w:lang w:val="ru-RU"/>
        </w:rPr>
        <w:t>ИНИС</w:t>
      </w:r>
      <w:r w:rsidR="00612FCD" w:rsidRPr="00BF2A4F">
        <w:rPr>
          <w:spacing w:val="-45"/>
          <w:lang w:val="ru-RU"/>
        </w:rPr>
        <w:t xml:space="preserve"> </w:t>
      </w:r>
      <w:r w:rsidR="00612FCD" w:rsidRPr="00BF2A4F">
        <w:rPr>
          <w:spacing w:val="8"/>
          <w:lang w:val="ru-RU"/>
        </w:rPr>
        <w:t>ТРАЦИЯ</w:t>
      </w:r>
      <w:r>
        <w:rPr>
          <w:spacing w:val="8"/>
          <w:lang w:val="ru-RU"/>
        </w:rPr>
        <w:t xml:space="preserve">  </w:t>
      </w:r>
      <w:r w:rsidR="007D4570">
        <w:rPr>
          <w:spacing w:val="8"/>
          <w:lang w:val="ru-RU"/>
        </w:rPr>
        <w:t>ИГОРЕВСКОГ</w:t>
      </w:r>
      <w:r w:rsidRPr="007D4570">
        <w:rPr>
          <w:color w:val="0D0D0D" w:themeColor="text1" w:themeTint="F2"/>
          <w:lang w:val="ru-RU"/>
        </w:rPr>
        <w:t>О</w:t>
      </w:r>
      <w:r w:rsidR="00612FCD" w:rsidRPr="007D4570">
        <w:rPr>
          <w:color w:val="0D0D0D" w:themeColor="text1" w:themeTint="F2"/>
          <w:spacing w:val="11"/>
          <w:lang w:val="ru-RU"/>
        </w:rPr>
        <w:t xml:space="preserve"> </w:t>
      </w:r>
      <w:r w:rsidR="00612FCD" w:rsidRPr="00BF2A4F">
        <w:rPr>
          <w:spacing w:val="11"/>
          <w:lang w:val="ru-RU"/>
        </w:rPr>
        <w:t xml:space="preserve">СЕЛЬСКОГО ПОСЕЛЕНИЯ </w:t>
      </w:r>
    </w:p>
    <w:p w:rsidR="00612FCD" w:rsidRPr="00BF2A4F" w:rsidRDefault="00BA4092" w:rsidP="00CD30C2">
      <w:pPr>
        <w:pStyle w:val="a6"/>
        <w:spacing w:before="4"/>
        <w:ind w:left="0"/>
        <w:jc w:val="center"/>
        <w:outlineLvl w:val="0"/>
        <w:rPr>
          <w:lang w:val="ru-RU"/>
        </w:rPr>
      </w:pPr>
      <w:r>
        <w:rPr>
          <w:spacing w:val="5"/>
          <w:lang w:val="ru-RU"/>
        </w:rPr>
        <w:t>ХОЛМ-ЖИРКОВСКОГО</w:t>
      </w:r>
      <w:r w:rsidR="00612FCD" w:rsidRPr="00BF2A4F">
        <w:rPr>
          <w:spacing w:val="7"/>
          <w:lang w:val="ru-RU"/>
        </w:rPr>
        <w:t xml:space="preserve"> </w:t>
      </w:r>
      <w:r w:rsidR="00612FCD" w:rsidRPr="00BF2A4F">
        <w:rPr>
          <w:spacing w:val="10"/>
          <w:lang w:val="ru-RU"/>
        </w:rPr>
        <w:t>РАЙОНА</w:t>
      </w:r>
      <w:r w:rsidR="007D4570">
        <w:rPr>
          <w:spacing w:val="10"/>
          <w:lang w:val="ru-RU"/>
        </w:rPr>
        <w:t xml:space="preserve"> </w:t>
      </w:r>
      <w:r w:rsidR="007D4570" w:rsidRPr="00BF2A4F">
        <w:rPr>
          <w:spacing w:val="13"/>
          <w:lang w:val="ru-RU"/>
        </w:rPr>
        <w:t>СМОЛЕНС</w:t>
      </w:r>
      <w:r w:rsidR="007D4570" w:rsidRPr="00BF2A4F">
        <w:rPr>
          <w:spacing w:val="-46"/>
          <w:lang w:val="ru-RU"/>
        </w:rPr>
        <w:t>К</w:t>
      </w:r>
      <w:r w:rsidR="007D4570">
        <w:rPr>
          <w:spacing w:val="-46"/>
          <w:lang w:val="ru-RU"/>
        </w:rPr>
        <w:t xml:space="preserve"> </w:t>
      </w:r>
      <w:proofErr w:type="gramStart"/>
      <w:r w:rsidR="007D4570" w:rsidRPr="00BF2A4F">
        <w:rPr>
          <w:spacing w:val="-46"/>
          <w:lang w:val="ru-RU"/>
        </w:rPr>
        <w:t>О</w:t>
      </w:r>
      <w:r w:rsidR="007D4570">
        <w:rPr>
          <w:spacing w:val="-46"/>
          <w:lang w:val="ru-RU"/>
        </w:rPr>
        <w:t xml:space="preserve"> </w:t>
      </w:r>
      <w:r w:rsidR="007D4570" w:rsidRPr="00BF2A4F">
        <w:rPr>
          <w:spacing w:val="-46"/>
          <w:lang w:val="ru-RU"/>
        </w:rPr>
        <w:t>Й</w:t>
      </w:r>
      <w:proofErr w:type="gramEnd"/>
      <w:r w:rsidR="00612FCD" w:rsidRPr="00BF2A4F">
        <w:rPr>
          <w:spacing w:val="10"/>
          <w:lang w:val="ru-RU"/>
        </w:rPr>
        <w:t xml:space="preserve"> </w:t>
      </w:r>
      <w:r w:rsidR="00612FCD" w:rsidRPr="00BF2A4F">
        <w:rPr>
          <w:spacing w:val="13"/>
          <w:lang w:val="ru-RU"/>
        </w:rPr>
        <w:t>ОБЛАСТИ</w:t>
      </w:r>
    </w:p>
    <w:p w:rsidR="00612FCD" w:rsidRPr="00612FCD" w:rsidRDefault="00612FCD" w:rsidP="00612FCD">
      <w:pPr>
        <w:pStyle w:val="a6"/>
        <w:ind w:left="0"/>
        <w:rPr>
          <w:sz w:val="27"/>
          <w:lang w:val="ru-RU"/>
        </w:rPr>
      </w:pPr>
    </w:p>
    <w:p w:rsidR="00612FCD" w:rsidRDefault="00612FCD" w:rsidP="00CD30C2">
      <w:pPr>
        <w:ind w:left="1992" w:right="1685"/>
        <w:jc w:val="center"/>
        <w:outlineLvl w:val="0"/>
        <w:rPr>
          <w:rFonts w:ascii="Times New Roman" w:hAnsi="Times New Roman"/>
          <w:sz w:val="28"/>
          <w:szCs w:val="28"/>
        </w:rPr>
      </w:pPr>
      <w:r w:rsidRPr="00BF2A4F">
        <w:rPr>
          <w:rFonts w:ascii="Times New Roman" w:hAnsi="Times New Roman"/>
          <w:sz w:val="28"/>
          <w:szCs w:val="28"/>
        </w:rPr>
        <w:t>П О С Т А Н О В Л Е Н И Е</w:t>
      </w:r>
    </w:p>
    <w:p w:rsidR="00BA4092" w:rsidRPr="00BF2A4F" w:rsidRDefault="00BA4092" w:rsidP="00612FCD">
      <w:pPr>
        <w:ind w:left="1992" w:right="1685"/>
        <w:jc w:val="center"/>
        <w:rPr>
          <w:rFonts w:ascii="Times New Roman" w:hAnsi="Times New Roman"/>
          <w:sz w:val="28"/>
          <w:szCs w:val="28"/>
        </w:rPr>
      </w:pPr>
    </w:p>
    <w:p w:rsidR="00612FCD" w:rsidRPr="00BF2A4F" w:rsidRDefault="00BF2A4F" w:rsidP="00BA4092">
      <w:pPr>
        <w:pStyle w:val="a6"/>
        <w:tabs>
          <w:tab w:val="left" w:pos="1991"/>
          <w:tab w:val="left" w:pos="3028"/>
        </w:tabs>
        <w:spacing w:before="231"/>
        <w:rPr>
          <w:lang w:val="ru-RU"/>
        </w:rPr>
      </w:pPr>
      <w:r>
        <w:rPr>
          <w:lang w:val="ru-RU"/>
        </w:rPr>
        <w:t>о</w:t>
      </w:r>
      <w:r w:rsidR="00612FCD" w:rsidRPr="00BF2A4F">
        <w:rPr>
          <w:lang w:val="ru-RU"/>
        </w:rPr>
        <w:t>т</w:t>
      </w:r>
      <w:r w:rsidRPr="00BF2A4F">
        <w:rPr>
          <w:lang w:val="ru-RU"/>
        </w:rPr>
        <w:t xml:space="preserve"> </w:t>
      </w:r>
      <w:r w:rsidR="00BA4092">
        <w:rPr>
          <w:lang w:val="ru-RU"/>
        </w:rPr>
        <w:t>29</w:t>
      </w:r>
      <w:r w:rsidR="007D4570">
        <w:rPr>
          <w:lang w:val="ru-RU"/>
        </w:rPr>
        <w:t xml:space="preserve"> </w:t>
      </w:r>
      <w:r w:rsidR="00BA4092">
        <w:rPr>
          <w:lang w:val="ru-RU"/>
        </w:rPr>
        <w:t>декабря 2017г.</w:t>
      </w:r>
      <w:r w:rsidRPr="00BF2A4F">
        <w:rPr>
          <w:lang w:val="ru-RU"/>
        </w:rPr>
        <w:t xml:space="preserve">  </w:t>
      </w:r>
      <w:r w:rsidR="00612FCD" w:rsidRPr="00BF2A4F">
        <w:rPr>
          <w:lang w:val="ru-RU"/>
        </w:rPr>
        <w:t xml:space="preserve">№ </w:t>
      </w:r>
      <w:r w:rsidR="00BA4092">
        <w:rPr>
          <w:lang w:val="ru-RU"/>
        </w:rPr>
        <w:t>77</w:t>
      </w:r>
      <w:r w:rsidR="00612FCD" w:rsidRPr="00BF2A4F">
        <w:rPr>
          <w:lang w:val="ru-RU"/>
        </w:rPr>
        <w:tab/>
      </w:r>
    </w:p>
    <w:p w:rsidR="00612FCD" w:rsidRDefault="00524AE7" w:rsidP="00CE20EC">
      <w:pPr>
        <w:pStyle w:val="a6"/>
        <w:tabs>
          <w:tab w:val="left" w:pos="3563"/>
        </w:tabs>
        <w:spacing w:before="254"/>
        <w:ind w:left="819" w:right="5833" w:hanging="34"/>
        <w:rPr>
          <w:lang w:val="ru-RU"/>
        </w:rPr>
      </w:pPr>
      <w:r>
        <w:rPr>
          <w:lang w:val="ru-RU"/>
        </w:rPr>
        <w:t xml:space="preserve">Об </w:t>
      </w:r>
      <w:r w:rsidR="00612FCD" w:rsidRPr="00612FCD">
        <w:rPr>
          <w:lang w:val="ru-RU"/>
        </w:rPr>
        <w:t xml:space="preserve">утверждении </w:t>
      </w:r>
      <w:r w:rsidR="00BF2A4F">
        <w:rPr>
          <w:lang w:val="ru-RU"/>
        </w:rPr>
        <w:t>м</w:t>
      </w:r>
      <w:r w:rsidR="00612FCD" w:rsidRPr="00612FCD">
        <w:rPr>
          <w:lang w:val="ru-RU"/>
        </w:rPr>
        <w:t>униципальной программы «Фо</w:t>
      </w:r>
      <w:r w:rsidR="00724B90">
        <w:rPr>
          <w:lang w:val="ru-RU"/>
        </w:rPr>
        <w:t xml:space="preserve">рмирование комфортной городской </w:t>
      </w:r>
      <w:r w:rsidR="00612FCD" w:rsidRPr="00612FCD">
        <w:rPr>
          <w:lang w:val="ru-RU"/>
        </w:rPr>
        <w:t xml:space="preserve">среды на территории </w:t>
      </w:r>
      <w:r w:rsidR="000F701E">
        <w:rPr>
          <w:lang w:val="ru-RU"/>
        </w:rPr>
        <w:t xml:space="preserve">   </w:t>
      </w:r>
      <w:r w:rsidR="00BA4092">
        <w:rPr>
          <w:lang w:val="ru-RU"/>
        </w:rPr>
        <w:t>Игоревского сельского поселения Холм-Жирковского</w:t>
      </w:r>
      <w:r w:rsidR="00BF2A4F">
        <w:rPr>
          <w:lang w:val="ru-RU"/>
        </w:rPr>
        <w:t xml:space="preserve"> </w:t>
      </w:r>
      <w:r w:rsidR="00612FCD">
        <w:rPr>
          <w:lang w:val="ru-RU"/>
        </w:rPr>
        <w:t>р</w:t>
      </w:r>
      <w:r w:rsidR="00612FCD" w:rsidRPr="00612FCD">
        <w:rPr>
          <w:lang w:val="ru-RU"/>
        </w:rPr>
        <w:t>айона</w:t>
      </w:r>
      <w:r w:rsidR="00612FCD">
        <w:rPr>
          <w:lang w:val="ru-RU"/>
        </w:rPr>
        <w:t xml:space="preserve"> </w:t>
      </w:r>
      <w:r w:rsidR="00612FCD" w:rsidRPr="00612FCD">
        <w:rPr>
          <w:lang w:val="ru-RU"/>
        </w:rPr>
        <w:t>Смоленской области</w:t>
      </w:r>
      <w:bookmarkStart w:id="0" w:name="_GoBack"/>
      <w:bookmarkEnd w:id="0"/>
      <w:r w:rsidR="00612FCD" w:rsidRPr="00612FCD">
        <w:rPr>
          <w:lang w:val="ru-RU"/>
        </w:rPr>
        <w:t xml:space="preserve"> </w:t>
      </w:r>
      <w:proofErr w:type="gramStart"/>
      <w:r w:rsidR="00612FCD" w:rsidRPr="00612FCD">
        <w:rPr>
          <w:lang w:val="ru-RU"/>
        </w:rPr>
        <w:t>на</w:t>
      </w:r>
      <w:proofErr w:type="gramEnd"/>
    </w:p>
    <w:p w:rsidR="00612FCD" w:rsidRPr="00612FCD" w:rsidRDefault="00612FCD" w:rsidP="00CD30C2">
      <w:pPr>
        <w:pStyle w:val="a6"/>
        <w:tabs>
          <w:tab w:val="left" w:pos="3986"/>
        </w:tabs>
        <w:spacing w:line="322" w:lineRule="exact"/>
        <w:ind w:left="819"/>
        <w:rPr>
          <w:lang w:val="ru-RU"/>
        </w:rPr>
      </w:pPr>
      <w:r w:rsidRPr="00612FCD">
        <w:rPr>
          <w:lang w:val="ru-RU"/>
        </w:rPr>
        <w:t>2018- 2022 г</w:t>
      </w:r>
      <w:r w:rsidR="008C1C99">
        <w:rPr>
          <w:lang w:val="ru-RU"/>
        </w:rPr>
        <w:t>оды</w:t>
      </w:r>
      <w:r w:rsidRPr="00612FCD">
        <w:rPr>
          <w:lang w:val="ru-RU"/>
        </w:rPr>
        <w:t>»</w:t>
      </w:r>
    </w:p>
    <w:p w:rsidR="00612FCD" w:rsidRPr="00612FCD" w:rsidRDefault="00612FCD" w:rsidP="00612FCD">
      <w:pPr>
        <w:pStyle w:val="a6"/>
        <w:spacing w:before="6"/>
        <w:ind w:left="0"/>
        <w:rPr>
          <w:sz w:val="27"/>
          <w:lang w:val="ru-RU"/>
        </w:rPr>
      </w:pPr>
    </w:p>
    <w:p w:rsidR="001220FF" w:rsidRPr="00612FCD" w:rsidRDefault="001220FF" w:rsidP="00BF2A4F">
      <w:pPr>
        <w:pStyle w:val="a6"/>
        <w:ind w:right="347" w:firstLine="710"/>
        <w:jc w:val="both"/>
        <w:rPr>
          <w:lang w:val="ru-RU"/>
        </w:rPr>
      </w:pPr>
      <w:r w:rsidRPr="001220FF">
        <w:rPr>
          <w:lang w:val="ru-RU"/>
        </w:rPr>
        <w:t xml:space="preserve">  В соответствии с Федеральным</w:t>
      </w:r>
      <w:r w:rsidR="00524AE7">
        <w:rPr>
          <w:lang w:val="ru-RU"/>
        </w:rPr>
        <w:t xml:space="preserve"> законом</w:t>
      </w:r>
      <w:r w:rsidRPr="001220FF">
        <w:rPr>
          <w:lang w:val="ru-RU"/>
        </w:rPr>
        <w:t xml:space="preserve"> от 06.10.2003</w:t>
      </w:r>
      <w:r w:rsidR="00524AE7">
        <w:rPr>
          <w:lang w:val="ru-RU"/>
        </w:rPr>
        <w:t xml:space="preserve"> № 131-ФЗ «</w:t>
      </w:r>
      <w:r w:rsidRPr="001220FF">
        <w:rPr>
          <w:lang w:val="ru-RU"/>
        </w:rPr>
        <w:t>Об общих принципах организации местного самоуправления в Российской Федерации», руководствуясь постановле</w:t>
      </w:r>
      <w:r w:rsidR="00BA4092">
        <w:rPr>
          <w:lang w:val="ru-RU"/>
        </w:rPr>
        <w:t>нием Администрации Игоревского сельского поселения Холм-Жирковского</w:t>
      </w:r>
      <w:r w:rsidRPr="001220FF">
        <w:rPr>
          <w:lang w:val="ru-RU"/>
        </w:rPr>
        <w:t xml:space="preserve"> района Смоленской области </w:t>
      </w:r>
      <w:r w:rsidR="001C5AA8" w:rsidRPr="00F56401">
        <w:rPr>
          <w:color w:val="000000" w:themeColor="text1"/>
          <w:lang w:val="ru-RU"/>
        </w:rPr>
        <w:t>№ 79 от 17.09.2012</w:t>
      </w:r>
      <w:r w:rsidRPr="00F56401">
        <w:rPr>
          <w:color w:val="000000" w:themeColor="text1"/>
          <w:lang w:val="ru-RU"/>
        </w:rPr>
        <w:t xml:space="preserve"> г.</w:t>
      </w:r>
      <w:r w:rsidRPr="001220FF">
        <w:rPr>
          <w:lang w:val="ru-RU"/>
        </w:rPr>
        <w:t xml:space="preserve"> «Об утверждении Порядка разработки и реализации муниципальных пр</w:t>
      </w:r>
      <w:r w:rsidR="00524AE7">
        <w:rPr>
          <w:lang w:val="ru-RU"/>
        </w:rPr>
        <w:t>ограмм» и Уставом</w:t>
      </w:r>
      <w:r w:rsidR="00BA4092">
        <w:rPr>
          <w:lang w:val="ru-RU"/>
        </w:rPr>
        <w:t xml:space="preserve"> Игоревского сельского поселения Холм-Жирковского</w:t>
      </w:r>
      <w:r w:rsidRPr="001220FF">
        <w:rPr>
          <w:lang w:val="ru-RU"/>
        </w:rPr>
        <w:t xml:space="preserve"> района Смоленской области,</w:t>
      </w:r>
    </w:p>
    <w:p w:rsidR="00BA4092" w:rsidRDefault="00612FCD" w:rsidP="00BF2A4F">
      <w:pPr>
        <w:pStyle w:val="a6"/>
        <w:spacing w:line="276" w:lineRule="auto"/>
        <w:ind w:right="350" w:firstLine="710"/>
        <w:jc w:val="both"/>
        <w:rPr>
          <w:lang w:val="ru-RU"/>
        </w:rPr>
      </w:pPr>
      <w:r w:rsidRPr="00612FCD">
        <w:rPr>
          <w:lang w:val="ru-RU"/>
        </w:rPr>
        <w:t xml:space="preserve">Администрация </w:t>
      </w:r>
      <w:r w:rsidR="00BA4092">
        <w:rPr>
          <w:lang w:val="ru-RU"/>
        </w:rPr>
        <w:t>Игоревского</w:t>
      </w:r>
      <w:r>
        <w:rPr>
          <w:lang w:val="ru-RU"/>
        </w:rPr>
        <w:t xml:space="preserve"> сельского поселения </w:t>
      </w:r>
      <w:r w:rsidR="00BA4092">
        <w:rPr>
          <w:lang w:val="ru-RU"/>
        </w:rPr>
        <w:t xml:space="preserve">Холм-Жирковского </w:t>
      </w:r>
      <w:r w:rsidRPr="00612FCD">
        <w:rPr>
          <w:lang w:val="ru-RU"/>
        </w:rPr>
        <w:t>район</w:t>
      </w:r>
      <w:r>
        <w:rPr>
          <w:lang w:val="ru-RU"/>
        </w:rPr>
        <w:t>а</w:t>
      </w:r>
      <w:r w:rsidRPr="00612FCD">
        <w:rPr>
          <w:lang w:val="ru-RU"/>
        </w:rPr>
        <w:t xml:space="preserve"> Смоленской области</w:t>
      </w:r>
      <w:r w:rsidR="000F701E">
        <w:rPr>
          <w:lang w:val="ru-RU"/>
        </w:rPr>
        <w:t xml:space="preserve"> </w:t>
      </w:r>
    </w:p>
    <w:p w:rsidR="00612FCD" w:rsidRPr="00612FCD" w:rsidRDefault="00BA4092" w:rsidP="00CD30C2">
      <w:pPr>
        <w:pStyle w:val="a6"/>
        <w:spacing w:line="276" w:lineRule="auto"/>
        <w:ind w:right="350" w:firstLine="710"/>
        <w:jc w:val="both"/>
        <w:outlineLvl w:val="0"/>
        <w:rPr>
          <w:lang w:val="ru-RU"/>
        </w:rPr>
      </w:pPr>
      <w:r>
        <w:rPr>
          <w:lang w:val="ru-RU"/>
        </w:rPr>
        <w:t xml:space="preserve"> П О С Т А Н О В Л Я Е Т :</w:t>
      </w:r>
    </w:p>
    <w:p w:rsidR="00BF2A4F" w:rsidRDefault="00BF2A4F" w:rsidP="00BF2A4F">
      <w:pPr>
        <w:pStyle w:val="a3"/>
        <w:ind w:left="600"/>
        <w:jc w:val="both"/>
        <w:rPr>
          <w:rFonts w:ascii="Times New Roman" w:hAnsi="Times New Roman" w:cs="Times New Roman"/>
          <w:sz w:val="28"/>
          <w:szCs w:val="28"/>
        </w:rPr>
      </w:pPr>
      <w:r>
        <w:rPr>
          <w:rFonts w:ascii="Times New Roman" w:hAnsi="Times New Roman" w:cs="Times New Roman"/>
          <w:sz w:val="28"/>
          <w:szCs w:val="28"/>
        </w:rPr>
        <w:t xml:space="preserve"> </w:t>
      </w:r>
    </w:p>
    <w:p w:rsidR="00612FCD" w:rsidRPr="00BF2A4F" w:rsidRDefault="00BF2A4F" w:rsidP="00BF2A4F">
      <w:pPr>
        <w:pStyle w:val="a3"/>
        <w:ind w:left="708" w:firstLine="682"/>
        <w:jc w:val="both"/>
        <w:rPr>
          <w:rFonts w:ascii="Times New Roman" w:hAnsi="Times New Roman" w:cs="Times New Roman"/>
          <w:sz w:val="28"/>
          <w:szCs w:val="28"/>
        </w:rPr>
      </w:pPr>
      <w:r>
        <w:rPr>
          <w:rFonts w:ascii="Times New Roman" w:hAnsi="Times New Roman" w:cs="Times New Roman"/>
          <w:sz w:val="28"/>
          <w:szCs w:val="28"/>
        </w:rPr>
        <w:t>1.</w:t>
      </w:r>
      <w:r w:rsidR="00524AE7">
        <w:rPr>
          <w:rFonts w:ascii="Times New Roman" w:hAnsi="Times New Roman" w:cs="Times New Roman"/>
          <w:sz w:val="28"/>
          <w:szCs w:val="28"/>
        </w:rPr>
        <w:t xml:space="preserve"> </w:t>
      </w:r>
      <w:r w:rsidR="00612FCD" w:rsidRPr="00BF2A4F">
        <w:rPr>
          <w:rFonts w:ascii="Times New Roman" w:hAnsi="Times New Roman" w:cs="Times New Roman"/>
          <w:sz w:val="28"/>
          <w:szCs w:val="28"/>
        </w:rPr>
        <w:t xml:space="preserve">Утвердить прилагаемую муниципальную программу «Формирование </w:t>
      </w:r>
      <w:r>
        <w:rPr>
          <w:rFonts w:ascii="Times New Roman" w:hAnsi="Times New Roman" w:cs="Times New Roman"/>
          <w:sz w:val="28"/>
          <w:szCs w:val="28"/>
        </w:rPr>
        <w:t xml:space="preserve">  </w:t>
      </w:r>
      <w:r w:rsidR="00724B90">
        <w:rPr>
          <w:rFonts w:ascii="Times New Roman" w:hAnsi="Times New Roman" w:cs="Times New Roman"/>
          <w:sz w:val="28"/>
          <w:szCs w:val="28"/>
        </w:rPr>
        <w:t>комфортной</w:t>
      </w:r>
      <w:r>
        <w:rPr>
          <w:rFonts w:ascii="Times New Roman" w:hAnsi="Times New Roman" w:cs="Times New Roman"/>
          <w:sz w:val="28"/>
          <w:szCs w:val="28"/>
        </w:rPr>
        <w:t xml:space="preserve"> </w:t>
      </w:r>
      <w:r w:rsidR="00612FCD" w:rsidRPr="00BF2A4F">
        <w:rPr>
          <w:rFonts w:ascii="Times New Roman" w:hAnsi="Times New Roman" w:cs="Times New Roman"/>
          <w:sz w:val="28"/>
          <w:szCs w:val="28"/>
        </w:rPr>
        <w:t>городской с</w:t>
      </w:r>
      <w:r w:rsidR="00BA4092">
        <w:rPr>
          <w:rFonts w:ascii="Times New Roman" w:hAnsi="Times New Roman" w:cs="Times New Roman"/>
          <w:sz w:val="28"/>
          <w:szCs w:val="28"/>
        </w:rPr>
        <w:t xml:space="preserve">реды на территории Игоревского сельского поселения Холм-Жирковского </w:t>
      </w:r>
      <w:r w:rsidR="00612FCD" w:rsidRPr="00BF2A4F">
        <w:rPr>
          <w:rFonts w:ascii="Times New Roman" w:hAnsi="Times New Roman" w:cs="Times New Roman"/>
          <w:sz w:val="28"/>
          <w:szCs w:val="28"/>
        </w:rPr>
        <w:t xml:space="preserve"> района Смоленской области на 2018-2022 </w:t>
      </w:r>
      <w:r w:rsidR="003916F7" w:rsidRPr="00BF2A4F">
        <w:rPr>
          <w:rFonts w:ascii="Times New Roman" w:hAnsi="Times New Roman" w:cs="Times New Roman"/>
          <w:sz w:val="28"/>
          <w:szCs w:val="28"/>
        </w:rPr>
        <w:t>годы</w:t>
      </w:r>
      <w:r w:rsidR="00612FCD" w:rsidRPr="00BF2A4F">
        <w:rPr>
          <w:rFonts w:ascii="Times New Roman" w:hAnsi="Times New Roman" w:cs="Times New Roman"/>
          <w:sz w:val="28"/>
          <w:szCs w:val="28"/>
        </w:rPr>
        <w:t>».</w:t>
      </w:r>
    </w:p>
    <w:p w:rsidR="00612FCD" w:rsidRPr="00BF2A4F" w:rsidRDefault="00724B90" w:rsidP="00BF2A4F">
      <w:pPr>
        <w:pStyle w:val="a4"/>
        <w:widowControl w:val="0"/>
        <w:tabs>
          <w:tab w:val="left" w:pos="1675"/>
        </w:tabs>
        <w:autoSpaceDE w:val="0"/>
        <w:autoSpaceDN w:val="0"/>
        <w:spacing w:after="0" w:line="240" w:lineRule="auto"/>
        <w:ind w:left="694"/>
        <w:jc w:val="both"/>
        <w:rPr>
          <w:rFonts w:ascii="Times New Roman" w:hAnsi="Times New Roman"/>
          <w:sz w:val="28"/>
          <w:szCs w:val="28"/>
        </w:rPr>
      </w:pPr>
      <w:r>
        <w:rPr>
          <w:rFonts w:ascii="Times New Roman" w:hAnsi="Times New Roman"/>
          <w:sz w:val="28"/>
        </w:rPr>
        <w:t xml:space="preserve">         </w:t>
      </w:r>
      <w:r w:rsidR="00BF2A4F">
        <w:rPr>
          <w:rFonts w:ascii="Times New Roman" w:hAnsi="Times New Roman"/>
          <w:sz w:val="28"/>
        </w:rPr>
        <w:t>2.</w:t>
      </w:r>
      <w:r w:rsidR="00524AE7">
        <w:rPr>
          <w:rFonts w:ascii="Times New Roman" w:hAnsi="Times New Roman"/>
          <w:sz w:val="28"/>
        </w:rPr>
        <w:t xml:space="preserve"> </w:t>
      </w:r>
      <w:r w:rsidR="00612FCD" w:rsidRPr="00BF2A4F">
        <w:rPr>
          <w:rFonts w:ascii="Times New Roman" w:hAnsi="Times New Roman"/>
          <w:sz w:val="28"/>
        </w:rPr>
        <w:t>Настоящее постановление вступает в силу с момента его</w:t>
      </w:r>
      <w:r w:rsidR="00612FCD" w:rsidRPr="00BF2A4F">
        <w:rPr>
          <w:rFonts w:ascii="Times New Roman" w:hAnsi="Times New Roman"/>
          <w:spacing w:val="-19"/>
          <w:sz w:val="28"/>
        </w:rPr>
        <w:t xml:space="preserve"> </w:t>
      </w:r>
      <w:r w:rsidR="00BF2A4F" w:rsidRPr="00BF2A4F">
        <w:rPr>
          <w:rFonts w:ascii="Times New Roman" w:hAnsi="Times New Roman"/>
          <w:sz w:val="28"/>
        </w:rPr>
        <w:t xml:space="preserve">подписания и </w:t>
      </w:r>
      <w:r w:rsidR="00612FCD" w:rsidRPr="005C05B2">
        <w:rPr>
          <w:color w:val="000000"/>
          <w:sz w:val="28"/>
          <w:szCs w:val="28"/>
        </w:rPr>
        <w:t xml:space="preserve"> </w:t>
      </w:r>
      <w:r>
        <w:rPr>
          <w:rFonts w:ascii="Times New Roman" w:hAnsi="Times New Roman"/>
          <w:color w:val="000000"/>
          <w:sz w:val="28"/>
          <w:szCs w:val="28"/>
        </w:rPr>
        <w:t>подлежит</w:t>
      </w:r>
      <w:r w:rsidR="00612FCD" w:rsidRPr="00BF2A4F">
        <w:rPr>
          <w:rFonts w:ascii="Times New Roman" w:hAnsi="Times New Roman"/>
          <w:color w:val="000000"/>
          <w:sz w:val="28"/>
          <w:szCs w:val="28"/>
        </w:rPr>
        <w:t xml:space="preserve"> размещению в информационно-</w:t>
      </w:r>
      <w:r w:rsidR="00612FCD" w:rsidRPr="00BF2A4F">
        <w:rPr>
          <w:rFonts w:ascii="Times New Roman" w:hAnsi="Times New Roman"/>
          <w:sz w:val="28"/>
          <w:szCs w:val="28"/>
        </w:rPr>
        <w:t>телекоммуникационной сети «Интернет» на официальном сайте Администрации</w:t>
      </w:r>
      <w:r w:rsidR="00524AE7">
        <w:rPr>
          <w:rFonts w:ascii="Times New Roman" w:hAnsi="Times New Roman"/>
          <w:sz w:val="28"/>
          <w:szCs w:val="28"/>
        </w:rPr>
        <w:t xml:space="preserve"> Игоревского</w:t>
      </w:r>
      <w:r w:rsidR="00C03C0C">
        <w:rPr>
          <w:rFonts w:ascii="Times New Roman" w:hAnsi="Times New Roman"/>
          <w:sz w:val="28"/>
          <w:szCs w:val="28"/>
        </w:rPr>
        <w:t xml:space="preserve"> сельского поселения Холм-Жирковского района Смоленской области.</w:t>
      </w:r>
    </w:p>
    <w:p w:rsidR="00BF2A4F" w:rsidRPr="00C03C0C" w:rsidRDefault="00612FCD" w:rsidP="00C03C0C">
      <w:pPr>
        <w:pStyle w:val="a6"/>
        <w:tabs>
          <w:tab w:val="left" w:pos="709"/>
        </w:tabs>
        <w:jc w:val="both"/>
        <w:rPr>
          <w:lang w:val="ru-RU"/>
        </w:rPr>
      </w:pPr>
      <w:r>
        <w:rPr>
          <w:lang w:val="ru-RU"/>
        </w:rPr>
        <w:t xml:space="preserve">         </w:t>
      </w:r>
      <w:r w:rsidR="00724B90">
        <w:rPr>
          <w:lang w:val="ru-RU"/>
        </w:rPr>
        <w:t>3</w:t>
      </w:r>
      <w:r w:rsidR="00524AE7">
        <w:rPr>
          <w:lang w:val="ru-RU"/>
        </w:rPr>
        <w:t xml:space="preserve">. </w:t>
      </w:r>
      <w:proofErr w:type="gramStart"/>
      <w:r w:rsidR="00524AE7">
        <w:rPr>
          <w:lang w:val="ru-RU"/>
        </w:rPr>
        <w:t>Контроль за</w:t>
      </w:r>
      <w:proofErr w:type="gramEnd"/>
      <w:r w:rsidRPr="00612FCD">
        <w:rPr>
          <w:lang w:val="ru-RU"/>
        </w:rPr>
        <w:t xml:space="preserve"> исполнением настоящего постановления </w:t>
      </w:r>
      <w:r>
        <w:rPr>
          <w:lang w:val="ru-RU"/>
        </w:rPr>
        <w:t>оставляю за собой.</w:t>
      </w:r>
    </w:p>
    <w:p w:rsidR="00612FCD" w:rsidRPr="00612FCD" w:rsidRDefault="00612FCD" w:rsidP="00BF2A4F">
      <w:pPr>
        <w:widowControl w:val="0"/>
        <w:spacing w:after="0" w:line="240" w:lineRule="auto"/>
        <w:ind w:firstLine="680"/>
        <w:jc w:val="both"/>
        <w:rPr>
          <w:rFonts w:ascii="Times New Roman" w:eastAsia="Calibri" w:hAnsi="Times New Roman"/>
          <w:sz w:val="28"/>
          <w:szCs w:val="28"/>
        </w:rPr>
      </w:pPr>
      <w:r w:rsidRPr="00612FCD">
        <w:rPr>
          <w:rFonts w:ascii="Times New Roman" w:eastAsia="Calibri" w:hAnsi="Times New Roman"/>
          <w:sz w:val="28"/>
          <w:szCs w:val="28"/>
        </w:rPr>
        <w:t>Глава муниципального образования</w:t>
      </w:r>
    </w:p>
    <w:p w:rsidR="00612FCD" w:rsidRPr="00612FCD" w:rsidRDefault="00C03C0C" w:rsidP="00C03C0C">
      <w:pPr>
        <w:widowControl w:val="0"/>
        <w:spacing w:after="0" w:line="240" w:lineRule="auto"/>
        <w:jc w:val="both"/>
        <w:rPr>
          <w:rFonts w:ascii="Times New Roman" w:eastAsia="Calibri" w:hAnsi="Times New Roman"/>
          <w:sz w:val="28"/>
          <w:szCs w:val="28"/>
        </w:rPr>
      </w:pPr>
      <w:r>
        <w:rPr>
          <w:rFonts w:ascii="Times New Roman" w:eastAsia="Calibri" w:hAnsi="Times New Roman"/>
          <w:bCs/>
          <w:sz w:val="28"/>
          <w:szCs w:val="28"/>
          <w:lang w:eastAsia="en-US"/>
        </w:rPr>
        <w:t xml:space="preserve">         Игоревского </w:t>
      </w:r>
      <w:r w:rsidR="00612FCD" w:rsidRPr="00612FCD">
        <w:rPr>
          <w:rFonts w:ascii="Times New Roman" w:eastAsia="Calibri" w:hAnsi="Times New Roman"/>
          <w:bCs/>
          <w:sz w:val="28"/>
          <w:szCs w:val="28"/>
          <w:lang w:eastAsia="en-US"/>
        </w:rPr>
        <w:t xml:space="preserve"> сельского поселения</w:t>
      </w:r>
    </w:p>
    <w:p w:rsidR="00C03C0C" w:rsidRDefault="00C03C0C" w:rsidP="00BF2A4F">
      <w:pPr>
        <w:widowControl w:val="0"/>
        <w:spacing w:after="0" w:line="240" w:lineRule="auto"/>
        <w:ind w:firstLine="680"/>
        <w:jc w:val="both"/>
        <w:rPr>
          <w:rFonts w:ascii="Times New Roman" w:eastAsia="Calibri" w:hAnsi="Times New Roman"/>
          <w:sz w:val="28"/>
          <w:szCs w:val="28"/>
        </w:rPr>
      </w:pPr>
      <w:r>
        <w:rPr>
          <w:rFonts w:ascii="Times New Roman" w:eastAsia="Calibri" w:hAnsi="Times New Roman"/>
          <w:sz w:val="28"/>
          <w:szCs w:val="28"/>
        </w:rPr>
        <w:t xml:space="preserve">Холм-Жирковского </w:t>
      </w:r>
      <w:r w:rsidR="00612FCD" w:rsidRPr="00612FCD">
        <w:rPr>
          <w:rFonts w:ascii="Times New Roman" w:eastAsia="Calibri" w:hAnsi="Times New Roman"/>
          <w:sz w:val="28"/>
          <w:szCs w:val="28"/>
        </w:rPr>
        <w:t xml:space="preserve"> района</w:t>
      </w:r>
    </w:p>
    <w:p w:rsidR="00612FCD" w:rsidRPr="00524AE7" w:rsidRDefault="00C03C0C" w:rsidP="00524AE7">
      <w:pPr>
        <w:widowControl w:val="0"/>
        <w:spacing w:after="0" w:line="240" w:lineRule="auto"/>
        <w:jc w:val="both"/>
        <w:rPr>
          <w:rFonts w:ascii="Times New Roman" w:eastAsia="Calibri" w:hAnsi="Times New Roman"/>
          <w:sz w:val="28"/>
          <w:szCs w:val="28"/>
        </w:rPr>
        <w:sectPr w:rsidR="00612FCD" w:rsidRPr="00524AE7" w:rsidSect="00BF2A4F">
          <w:headerReference w:type="default" r:id="rId9"/>
          <w:pgSz w:w="11910" w:h="16840"/>
          <w:pgMar w:top="567" w:right="851" w:bottom="851" w:left="851" w:header="754" w:footer="0" w:gutter="0"/>
          <w:pgNumType w:start="2"/>
          <w:cols w:space="720"/>
        </w:sectPr>
      </w:pPr>
      <w:r>
        <w:rPr>
          <w:rFonts w:ascii="Times New Roman" w:eastAsia="Calibri" w:hAnsi="Times New Roman"/>
          <w:sz w:val="28"/>
          <w:szCs w:val="28"/>
        </w:rPr>
        <w:t xml:space="preserve">        </w:t>
      </w:r>
      <w:r w:rsidR="00612FCD" w:rsidRPr="00612FCD">
        <w:rPr>
          <w:rFonts w:ascii="Times New Roman" w:eastAsia="Calibri" w:hAnsi="Times New Roman"/>
          <w:sz w:val="28"/>
          <w:szCs w:val="28"/>
        </w:rPr>
        <w:t xml:space="preserve"> Смоленской области</w:t>
      </w:r>
      <w:r w:rsidR="00612FCD" w:rsidRPr="00612FCD">
        <w:rPr>
          <w:rFonts w:ascii="Times New Roman" w:eastAsia="Calibri" w:hAnsi="Times New Roman"/>
          <w:sz w:val="28"/>
          <w:szCs w:val="28"/>
        </w:rPr>
        <w:tab/>
      </w:r>
      <w:r w:rsidR="00612FCD" w:rsidRPr="00612FCD">
        <w:rPr>
          <w:rFonts w:ascii="Times New Roman" w:eastAsia="Calibri" w:hAnsi="Times New Roman"/>
          <w:sz w:val="28"/>
          <w:szCs w:val="28"/>
        </w:rPr>
        <w:tab/>
      </w:r>
      <w:r w:rsidR="00612FCD" w:rsidRPr="00612FCD">
        <w:rPr>
          <w:rFonts w:ascii="Times New Roman" w:eastAsia="Calibri" w:hAnsi="Times New Roman"/>
          <w:sz w:val="28"/>
          <w:szCs w:val="28"/>
        </w:rPr>
        <w:tab/>
      </w:r>
      <w:r w:rsidR="00612FCD" w:rsidRPr="00612FCD">
        <w:rPr>
          <w:rFonts w:ascii="Times New Roman" w:eastAsia="Calibri" w:hAnsi="Times New Roman"/>
          <w:sz w:val="28"/>
          <w:szCs w:val="28"/>
        </w:rPr>
        <w:tab/>
      </w:r>
      <w:r w:rsidR="00612FCD" w:rsidRPr="00612FCD">
        <w:rPr>
          <w:rFonts w:ascii="Times New Roman" w:eastAsia="Calibri" w:hAnsi="Times New Roman"/>
          <w:sz w:val="28"/>
          <w:szCs w:val="28"/>
        </w:rPr>
        <w:tab/>
      </w:r>
      <w:r w:rsidR="00524AE7">
        <w:rPr>
          <w:rFonts w:ascii="Times New Roman" w:eastAsia="Calibri" w:hAnsi="Times New Roman"/>
          <w:sz w:val="28"/>
          <w:szCs w:val="28"/>
        </w:rPr>
        <w:t xml:space="preserve">                   Т.А.Семенова</w:t>
      </w:r>
    </w:p>
    <w:p w:rsidR="00612FCD" w:rsidDel="005B29CA" w:rsidRDefault="00612FCD" w:rsidP="007D4570">
      <w:pPr>
        <w:widowControl w:val="0"/>
        <w:spacing w:after="0" w:line="240" w:lineRule="auto"/>
        <w:jc w:val="both"/>
        <w:rPr>
          <w:del w:id="1" w:author="MicheUSER" w:date="2018-03-26T10:43:00Z"/>
          <w:rFonts w:ascii="Times New Roman" w:hAnsi="Times New Roman"/>
          <w:bCs/>
          <w:sz w:val="28"/>
          <w:szCs w:val="28"/>
        </w:rPr>
      </w:pPr>
    </w:p>
    <w:tbl>
      <w:tblPr>
        <w:tblW w:w="9213" w:type="dxa"/>
        <w:tblLayout w:type="fixed"/>
        <w:tblLook w:val="01E0"/>
      </w:tblPr>
      <w:tblGrid>
        <w:gridCol w:w="5353"/>
        <w:gridCol w:w="3860"/>
      </w:tblGrid>
      <w:tr w:rsidR="00B502C4" w:rsidRPr="008E7D76" w:rsidTr="007D4570">
        <w:trPr>
          <w:trHeight w:val="1773"/>
        </w:trPr>
        <w:tc>
          <w:tcPr>
            <w:tcW w:w="5353" w:type="dxa"/>
          </w:tcPr>
          <w:p w:rsidR="008802FC" w:rsidRDefault="008802FC" w:rsidP="00894798">
            <w:pPr>
              <w:spacing w:after="0"/>
              <w:jc w:val="right"/>
              <w:rPr>
                <w:rFonts w:ascii="Times New Roman" w:eastAsia="Calibri" w:hAnsi="Times New Roman"/>
                <w:sz w:val="24"/>
                <w:szCs w:val="24"/>
              </w:rPr>
            </w:pPr>
          </w:p>
        </w:tc>
        <w:tc>
          <w:tcPr>
            <w:tcW w:w="3860" w:type="dxa"/>
          </w:tcPr>
          <w:p w:rsidR="008802FC" w:rsidRDefault="00C06938" w:rsidP="00894798">
            <w:pPr>
              <w:spacing w:after="0" w:line="240" w:lineRule="auto"/>
              <w:jc w:val="right"/>
              <w:outlineLvl w:val="0"/>
              <w:rPr>
                <w:ins w:id="2" w:author="MicheUSER" w:date="2018-03-26T12:20:00Z"/>
                <w:rFonts w:ascii="Times New Roman" w:eastAsia="Calibri" w:hAnsi="Times New Roman"/>
                <w:kern w:val="36"/>
                <w:sz w:val="28"/>
                <w:szCs w:val="28"/>
              </w:rPr>
            </w:pPr>
            <w:del w:id="3" w:author="MicheUSER" w:date="2018-03-27T12:31:00Z">
              <w:r w:rsidRPr="00C06938">
                <w:rPr>
                  <w:rFonts w:ascii="Times New Roman" w:eastAsia="Calibri" w:hAnsi="Times New Roman"/>
                  <w:kern w:val="36"/>
                  <w:sz w:val="28"/>
                  <w:szCs w:val="28"/>
                  <w:rPrChange w:id="4" w:author="MicheUSER" w:date="2018-03-26T12:19:00Z">
                    <w:rPr>
                      <w:rFonts w:ascii="Times New Roman" w:eastAsia="Calibri" w:hAnsi="Times New Roman"/>
                      <w:kern w:val="36"/>
                      <w:sz w:val="24"/>
                      <w:szCs w:val="24"/>
                    </w:rPr>
                  </w:rPrChange>
                </w:rPr>
                <w:delText xml:space="preserve">  </w:delText>
              </w:r>
            </w:del>
            <w:r w:rsidRPr="00C06938">
              <w:rPr>
                <w:rFonts w:ascii="Times New Roman" w:eastAsia="Calibri" w:hAnsi="Times New Roman"/>
                <w:kern w:val="36"/>
                <w:sz w:val="28"/>
                <w:szCs w:val="28"/>
                <w:rPrChange w:id="5" w:author="MicheUSER" w:date="2018-03-26T12:19:00Z">
                  <w:rPr>
                    <w:rFonts w:ascii="Times New Roman" w:eastAsia="Calibri" w:hAnsi="Times New Roman"/>
                    <w:kern w:val="36"/>
                    <w:sz w:val="24"/>
                    <w:szCs w:val="24"/>
                  </w:rPr>
                </w:rPrChange>
              </w:rPr>
              <w:t xml:space="preserve">                                         Утверждена</w:t>
            </w:r>
            <w:r w:rsidR="009D3EB4">
              <w:rPr>
                <w:rFonts w:ascii="Times New Roman" w:eastAsia="Calibri" w:hAnsi="Times New Roman"/>
                <w:kern w:val="36"/>
                <w:sz w:val="24"/>
                <w:szCs w:val="24"/>
              </w:rPr>
              <w:t xml:space="preserve">  </w:t>
            </w:r>
          </w:p>
          <w:p w:rsidR="00C03C0C" w:rsidRDefault="008E6F58" w:rsidP="00894798">
            <w:pPr>
              <w:autoSpaceDE w:val="0"/>
              <w:autoSpaceDN w:val="0"/>
              <w:adjustRightInd w:val="0"/>
              <w:spacing w:after="0" w:line="240" w:lineRule="auto"/>
              <w:jc w:val="right"/>
              <w:outlineLvl w:val="0"/>
              <w:rPr>
                <w:rFonts w:ascii="Times New Roman" w:eastAsia="Calibri" w:hAnsi="Times New Roman"/>
                <w:kern w:val="36"/>
                <w:sz w:val="24"/>
                <w:szCs w:val="24"/>
              </w:rPr>
            </w:pPr>
            <w:r w:rsidRPr="007D4570">
              <w:rPr>
                <w:rFonts w:ascii="Times New Roman" w:eastAsia="Calibri" w:hAnsi="Times New Roman"/>
                <w:kern w:val="36"/>
                <w:sz w:val="24"/>
                <w:szCs w:val="24"/>
              </w:rPr>
              <w:t xml:space="preserve">постановлением </w:t>
            </w:r>
            <w:r w:rsidR="009A6D36" w:rsidRPr="00BA4092">
              <w:rPr>
                <w:rFonts w:ascii="Times New Roman" w:eastAsia="Calibri" w:hAnsi="Times New Roman"/>
                <w:kern w:val="36"/>
                <w:sz w:val="24"/>
                <w:szCs w:val="24"/>
              </w:rPr>
              <w:t>А</w:t>
            </w:r>
            <w:r w:rsidR="00C03C0C">
              <w:rPr>
                <w:rFonts w:ascii="Times New Roman" w:eastAsia="Calibri" w:hAnsi="Times New Roman"/>
                <w:kern w:val="36"/>
                <w:sz w:val="24"/>
                <w:szCs w:val="24"/>
              </w:rPr>
              <w:t>дминистрации Игоревского   сельского поселения Холм-Жирковского</w:t>
            </w:r>
            <w:r w:rsidR="009A6D36" w:rsidRPr="00BA4092">
              <w:rPr>
                <w:rFonts w:ascii="Times New Roman" w:eastAsia="Calibri" w:hAnsi="Times New Roman"/>
                <w:kern w:val="36"/>
                <w:sz w:val="24"/>
                <w:szCs w:val="24"/>
              </w:rPr>
              <w:t xml:space="preserve"> района </w:t>
            </w:r>
          </w:p>
          <w:p w:rsidR="008802FC" w:rsidRPr="008802FC" w:rsidRDefault="009A6D36" w:rsidP="00894798">
            <w:pPr>
              <w:autoSpaceDE w:val="0"/>
              <w:autoSpaceDN w:val="0"/>
              <w:adjustRightInd w:val="0"/>
              <w:spacing w:after="0" w:line="240" w:lineRule="auto"/>
              <w:ind w:left="720"/>
              <w:contextualSpacing/>
              <w:jc w:val="right"/>
              <w:outlineLvl w:val="0"/>
              <w:rPr>
                <w:rFonts w:ascii="Times New Roman" w:eastAsia="Calibri" w:hAnsi="Times New Roman"/>
                <w:kern w:val="36"/>
                <w:sz w:val="28"/>
                <w:szCs w:val="28"/>
                <w:rPrChange w:id="6" w:author="MicheUSER" w:date="2018-03-26T12:19:00Z">
                  <w:rPr>
                    <w:rFonts w:ascii="Times New Roman" w:eastAsia="Calibri" w:hAnsi="Times New Roman"/>
                    <w:color w:val="000000"/>
                    <w:kern w:val="36"/>
                    <w:sz w:val="24"/>
                    <w:szCs w:val="24"/>
                    <w:lang w:eastAsia="en-US"/>
                  </w:rPr>
                </w:rPrChange>
              </w:rPr>
            </w:pPr>
            <w:r w:rsidRPr="00BA4092">
              <w:rPr>
                <w:rFonts w:ascii="Times New Roman" w:eastAsia="Calibri" w:hAnsi="Times New Roman"/>
                <w:kern w:val="36"/>
                <w:sz w:val="24"/>
                <w:szCs w:val="24"/>
              </w:rPr>
              <w:t>Смоленской области</w:t>
            </w:r>
          </w:p>
          <w:p w:rsidR="009A6D36" w:rsidRPr="007D4570" w:rsidRDefault="009A6D36" w:rsidP="00894798">
            <w:pPr>
              <w:spacing w:after="0" w:line="240" w:lineRule="auto"/>
              <w:jc w:val="right"/>
              <w:rPr>
                <w:rFonts w:ascii="Times New Roman" w:eastAsia="Calibri" w:hAnsi="Times New Roman"/>
                <w:sz w:val="24"/>
                <w:szCs w:val="24"/>
              </w:rPr>
            </w:pPr>
            <w:r w:rsidRPr="007D4570">
              <w:rPr>
                <w:rFonts w:ascii="Times New Roman" w:eastAsia="Calibri" w:hAnsi="Times New Roman"/>
                <w:sz w:val="24"/>
                <w:szCs w:val="24"/>
              </w:rPr>
              <w:t xml:space="preserve">от « </w:t>
            </w:r>
            <w:r w:rsidR="007D4570" w:rsidRPr="007D4570">
              <w:rPr>
                <w:rFonts w:ascii="Times New Roman" w:eastAsia="Calibri" w:hAnsi="Times New Roman"/>
                <w:sz w:val="24"/>
                <w:szCs w:val="24"/>
              </w:rPr>
              <w:t>2</w:t>
            </w:r>
            <w:r w:rsidR="00C03C0C" w:rsidRPr="007D4570">
              <w:rPr>
                <w:rFonts w:ascii="Times New Roman" w:eastAsia="Calibri" w:hAnsi="Times New Roman"/>
                <w:sz w:val="24"/>
                <w:szCs w:val="24"/>
              </w:rPr>
              <w:t>9</w:t>
            </w:r>
            <w:r w:rsidRPr="007D4570">
              <w:rPr>
                <w:rFonts w:ascii="Times New Roman" w:eastAsia="Calibri" w:hAnsi="Times New Roman"/>
                <w:sz w:val="24"/>
                <w:szCs w:val="24"/>
              </w:rPr>
              <w:t xml:space="preserve"> »</w:t>
            </w:r>
            <w:r w:rsidR="007D4570">
              <w:rPr>
                <w:rFonts w:ascii="Times New Roman" w:eastAsia="Calibri" w:hAnsi="Times New Roman"/>
                <w:sz w:val="24"/>
                <w:szCs w:val="24"/>
              </w:rPr>
              <w:t xml:space="preserve"> декабря</w:t>
            </w:r>
            <w:r w:rsidRPr="007D4570">
              <w:rPr>
                <w:rFonts w:ascii="Times New Roman" w:eastAsia="Calibri" w:hAnsi="Times New Roman"/>
                <w:sz w:val="24"/>
                <w:szCs w:val="24"/>
              </w:rPr>
              <w:t xml:space="preserve"> 201</w:t>
            </w:r>
            <w:r w:rsidR="00C03C0C" w:rsidRPr="007D4570">
              <w:rPr>
                <w:rFonts w:ascii="Times New Roman" w:eastAsia="Calibri" w:hAnsi="Times New Roman"/>
                <w:sz w:val="24"/>
                <w:szCs w:val="24"/>
              </w:rPr>
              <w:t>7</w:t>
            </w:r>
            <w:r w:rsidRPr="007D4570">
              <w:rPr>
                <w:rFonts w:ascii="Times New Roman" w:eastAsia="Calibri" w:hAnsi="Times New Roman"/>
                <w:sz w:val="24"/>
                <w:szCs w:val="24"/>
              </w:rPr>
              <w:t xml:space="preserve"> г. №</w:t>
            </w:r>
            <w:r w:rsidR="00C03C0C" w:rsidRPr="007D4570">
              <w:rPr>
                <w:rFonts w:ascii="Times New Roman" w:eastAsia="Calibri" w:hAnsi="Times New Roman"/>
                <w:sz w:val="24"/>
                <w:szCs w:val="24"/>
              </w:rPr>
              <w:t>77</w:t>
            </w:r>
            <w:r w:rsidRPr="007D4570">
              <w:rPr>
                <w:rFonts w:ascii="Times New Roman" w:eastAsia="Calibri" w:hAnsi="Times New Roman"/>
                <w:sz w:val="24"/>
                <w:szCs w:val="24"/>
              </w:rPr>
              <w:t xml:space="preserve"> </w:t>
            </w:r>
          </w:p>
        </w:tc>
      </w:tr>
    </w:tbl>
    <w:p w:rsidR="00724B90" w:rsidRPr="00B502C4" w:rsidRDefault="00724B90" w:rsidP="00894798">
      <w:pPr>
        <w:spacing w:after="0"/>
        <w:jc w:val="right"/>
        <w:rPr>
          <w:rFonts w:ascii="Times New Roman" w:hAnsi="Times New Roman"/>
          <w:sz w:val="24"/>
          <w:szCs w:val="24"/>
          <w:lang w:eastAsia="en-US"/>
        </w:rPr>
      </w:pPr>
    </w:p>
    <w:p w:rsidR="00B502C4" w:rsidRPr="00B502C4" w:rsidRDefault="00B502C4" w:rsidP="00B502C4">
      <w:pPr>
        <w:spacing w:after="0"/>
        <w:ind w:firstLine="709"/>
        <w:jc w:val="both"/>
        <w:rPr>
          <w:rFonts w:ascii="Times New Roman" w:hAnsi="Times New Roman"/>
          <w:sz w:val="24"/>
          <w:szCs w:val="24"/>
          <w:lang w:eastAsia="en-US"/>
        </w:rPr>
      </w:pPr>
    </w:p>
    <w:p w:rsidR="00B502C4" w:rsidRDefault="00B502C4" w:rsidP="00B502C4">
      <w:pPr>
        <w:spacing w:after="0"/>
        <w:ind w:firstLine="709"/>
        <w:jc w:val="both"/>
        <w:rPr>
          <w:rFonts w:ascii="Times New Roman" w:hAnsi="Times New Roman"/>
          <w:sz w:val="24"/>
          <w:szCs w:val="24"/>
          <w:lang w:eastAsia="en-US"/>
        </w:rPr>
      </w:pPr>
    </w:p>
    <w:p w:rsidR="00894798" w:rsidRDefault="00894798" w:rsidP="00B502C4">
      <w:pPr>
        <w:spacing w:after="0"/>
        <w:ind w:firstLine="709"/>
        <w:jc w:val="both"/>
        <w:rPr>
          <w:rFonts w:ascii="Times New Roman" w:hAnsi="Times New Roman"/>
          <w:sz w:val="24"/>
          <w:szCs w:val="24"/>
          <w:lang w:eastAsia="en-US"/>
        </w:rPr>
      </w:pPr>
    </w:p>
    <w:p w:rsidR="00894798" w:rsidRDefault="00894798" w:rsidP="00B502C4">
      <w:pPr>
        <w:spacing w:after="0"/>
        <w:ind w:firstLine="709"/>
        <w:jc w:val="both"/>
        <w:rPr>
          <w:rFonts w:ascii="Times New Roman" w:hAnsi="Times New Roman"/>
          <w:sz w:val="24"/>
          <w:szCs w:val="24"/>
          <w:lang w:eastAsia="en-US"/>
        </w:rPr>
      </w:pPr>
    </w:p>
    <w:p w:rsidR="00894798" w:rsidRPr="00B502C4" w:rsidRDefault="00894798" w:rsidP="00B502C4">
      <w:pPr>
        <w:spacing w:after="0"/>
        <w:ind w:firstLine="709"/>
        <w:jc w:val="both"/>
        <w:rPr>
          <w:rFonts w:ascii="Times New Roman" w:hAnsi="Times New Roman"/>
          <w:sz w:val="24"/>
          <w:szCs w:val="24"/>
          <w:lang w:eastAsia="en-US"/>
        </w:rPr>
      </w:pPr>
    </w:p>
    <w:p w:rsidR="00B502C4" w:rsidRPr="00B502C4" w:rsidRDefault="00B502C4" w:rsidP="00B502C4">
      <w:pPr>
        <w:spacing w:after="0"/>
        <w:ind w:firstLine="709"/>
        <w:jc w:val="both"/>
        <w:rPr>
          <w:rFonts w:ascii="Times New Roman" w:hAnsi="Times New Roman"/>
          <w:sz w:val="24"/>
          <w:szCs w:val="24"/>
          <w:lang w:eastAsia="en-US"/>
        </w:rPr>
      </w:pPr>
    </w:p>
    <w:p w:rsidR="00B502C4" w:rsidRPr="00B502C4" w:rsidRDefault="00B502C4" w:rsidP="00CD30C2">
      <w:pPr>
        <w:widowControl w:val="0"/>
        <w:suppressAutoHyphens/>
        <w:autoSpaceDE w:val="0"/>
        <w:autoSpaceDN w:val="0"/>
        <w:adjustRightInd w:val="0"/>
        <w:spacing w:after="0" w:line="240" w:lineRule="auto"/>
        <w:jc w:val="center"/>
        <w:outlineLvl w:val="0"/>
        <w:rPr>
          <w:rFonts w:ascii="Times New Roman" w:hAnsi="Times New Roman"/>
          <w:sz w:val="28"/>
          <w:szCs w:val="28"/>
          <w:lang w:eastAsia="en-US"/>
        </w:rPr>
      </w:pPr>
      <w:r w:rsidRPr="00B502C4">
        <w:rPr>
          <w:rFonts w:ascii="Times New Roman" w:hAnsi="Times New Roman"/>
          <w:b/>
          <w:bCs/>
          <w:sz w:val="28"/>
          <w:szCs w:val="28"/>
          <w:lang w:eastAsia="en-US"/>
        </w:rPr>
        <w:t>Муниципальная программа</w:t>
      </w:r>
    </w:p>
    <w:p w:rsidR="00B502C4" w:rsidRPr="00B502C4" w:rsidRDefault="00B502C4" w:rsidP="00B502C4">
      <w:pPr>
        <w:spacing w:after="0"/>
        <w:jc w:val="center"/>
        <w:rPr>
          <w:rFonts w:ascii="Times New Roman" w:hAnsi="Times New Roman"/>
          <w:b/>
          <w:bCs/>
          <w:sz w:val="28"/>
          <w:szCs w:val="28"/>
          <w:lang w:eastAsia="en-US"/>
        </w:rPr>
      </w:pPr>
      <w:r w:rsidRPr="00B502C4">
        <w:rPr>
          <w:rFonts w:ascii="Times New Roman" w:hAnsi="Times New Roman"/>
          <w:b/>
          <w:bCs/>
          <w:sz w:val="28"/>
          <w:szCs w:val="28"/>
          <w:lang w:eastAsia="en-US"/>
        </w:rPr>
        <w:t xml:space="preserve"> «Формирование современной городской с</w:t>
      </w:r>
      <w:r w:rsidR="00C03C0C">
        <w:rPr>
          <w:rFonts w:ascii="Times New Roman" w:hAnsi="Times New Roman"/>
          <w:b/>
          <w:bCs/>
          <w:sz w:val="28"/>
          <w:szCs w:val="28"/>
          <w:lang w:eastAsia="en-US"/>
        </w:rPr>
        <w:t xml:space="preserve">реды на территории Игоревского сельского поселение Холм-Жирковского </w:t>
      </w:r>
      <w:r w:rsidRPr="00B502C4">
        <w:rPr>
          <w:rFonts w:ascii="Times New Roman" w:hAnsi="Times New Roman"/>
          <w:b/>
          <w:bCs/>
          <w:sz w:val="28"/>
          <w:szCs w:val="28"/>
          <w:lang w:eastAsia="en-US"/>
        </w:rPr>
        <w:t xml:space="preserve"> района Смоленской области на 2018-2022 годы</w:t>
      </w:r>
      <w:r w:rsidR="008F6F56">
        <w:rPr>
          <w:rFonts w:ascii="Times New Roman" w:hAnsi="Times New Roman"/>
          <w:b/>
          <w:bCs/>
          <w:sz w:val="28"/>
          <w:szCs w:val="28"/>
          <w:lang w:eastAsia="en-US"/>
        </w:rPr>
        <w:t>»</w:t>
      </w:r>
    </w:p>
    <w:p w:rsidR="00B502C4" w:rsidRPr="00B502C4" w:rsidRDefault="00B502C4" w:rsidP="00B502C4">
      <w:pPr>
        <w:spacing w:after="0"/>
        <w:jc w:val="center"/>
        <w:rPr>
          <w:rFonts w:ascii="Times New Roman" w:hAnsi="Times New Roman"/>
          <w:b/>
          <w:bCs/>
          <w:sz w:val="24"/>
          <w:szCs w:val="24"/>
          <w:lang w:eastAsia="en-US"/>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0A73B5">
      <w:pPr>
        <w:widowControl w:val="0"/>
        <w:spacing w:after="0" w:line="240" w:lineRule="auto"/>
        <w:ind w:firstLine="709"/>
        <w:jc w:val="center"/>
        <w:rPr>
          <w:rFonts w:ascii="Times New Roman" w:hAnsi="Times New Roman"/>
          <w:bCs/>
          <w:sz w:val="28"/>
          <w:szCs w:val="28"/>
        </w:rPr>
      </w:pPr>
    </w:p>
    <w:p w:rsidR="00B502C4" w:rsidRDefault="00B502C4" w:rsidP="00524AE7">
      <w:pPr>
        <w:widowControl w:val="0"/>
        <w:spacing w:after="0" w:line="240" w:lineRule="auto"/>
        <w:rPr>
          <w:rFonts w:ascii="Times New Roman" w:hAnsi="Times New Roman"/>
          <w:bCs/>
          <w:sz w:val="28"/>
          <w:szCs w:val="28"/>
        </w:rPr>
      </w:pPr>
    </w:p>
    <w:p w:rsidR="00524AE7" w:rsidRDefault="00524AE7" w:rsidP="00524AE7">
      <w:pPr>
        <w:widowControl w:val="0"/>
        <w:spacing w:after="0" w:line="240" w:lineRule="auto"/>
        <w:rPr>
          <w:rFonts w:ascii="Times New Roman" w:hAnsi="Times New Roman"/>
          <w:bCs/>
          <w:sz w:val="28"/>
          <w:szCs w:val="28"/>
        </w:rPr>
      </w:pPr>
    </w:p>
    <w:p w:rsidR="00524AE7" w:rsidRDefault="00524AE7" w:rsidP="00524AE7">
      <w:pPr>
        <w:widowControl w:val="0"/>
        <w:spacing w:after="0" w:line="240" w:lineRule="auto"/>
        <w:rPr>
          <w:rFonts w:ascii="Times New Roman" w:hAnsi="Times New Roman"/>
          <w:bCs/>
          <w:sz w:val="28"/>
          <w:szCs w:val="28"/>
        </w:rPr>
      </w:pPr>
    </w:p>
    <w:p w:rsidR="00524AE7" w:rsidRDefault="00524AE7" w:rsidP="00524AE7">
      <w:pPr>
        <w:widowControl w:val="0"/>
        <w:spacing w:after="0" w:line="240" w:lineRule="auto"/>
        <w:rPr>
          <w:rFonts w:ascii="Times New Roman" w:hAnsi="Times New Roman"/>
          <w:bCs/>
          <w:sz w:val="28"/>
          <w:szCs w:val="28"/>
        </w:rPr>
      </w:pPr>
    </w:p>
    <w:p w:rsidR="00524AE7" w:rsidRDefault="00524AE7" w:rsidP="00524AE7">
      <w:pPr>
        <w:widowControl w:val="0"/>
        <w:spacing w:after="0" w:line="240" w:lineRule="auto"/>
        <w:rPr>
          <w:rFonts w:ascii="Times New Roman" w:hAnsi="Times New Roman"/>
          <w:bCs/>
          <w:sz w:val="28"/>
          <w:szCs w:val="28"/>
        </w:rPr>
      </w:pPr>
    </w:p>
    <w:p w:rsidR="00524AE7" w:rsidRDefault="00524AE7" w:rsidP="000A73B5">
      <w:pPr>
        <w:widowControl w:val="0"/>
        <w:spacing w:after="0" w:line="240" w:lineRule="auto"/>
        <w:ind w:firstLine="709"/>
        <w:jc w:val="center"/>
        <w:rPr>
          <w:rFonts w:ascii="Times New Roman" w:hAnsi="Times New Roman"/>
          <w:bCs/>
          <w:sz w:val="28"/>
          <w:szCs w:val="28"/>
        </w:rPr>
      </w:pPr>
    </w:p>
    <w:p w:rsidR="00524AE7" w:rsidRDefault="00524AE7" w:rsidP="000A73B5">
      <w:pPr>
        <w:widowControl w:val="0"/>
        <w:spacing w:after="0" w:line="240" w:lineRule="auto"/>
        <w:ind w:firstLine="709"/>
        <w:jc w:val="center"/>
        <w:rPr>
          <w:rFonts w:ascii="Times New Roman" w:hAnsi="Times New Roman"/>
          <w:bCs/>
          <w:sz w:val="28"/>
          <w:szCs w:val="28"/>
        </w:rPr>
      </w:pPr>
    </w:p>
    <w:p w:rsidR="000A73B5" w:rsidRDefault="000A73B5" w:rsidP="00CD30C2">
      <w:pPr>
        <w:widowControl w:val="0"/>
        <w:spacing w:after="0" w:line="240" w:lineRule="auto"/>
        <w:ind w:firstLine="709"/>
        <w:jc w:val="center"/>
        <w:outlineLvl w:val="0"/>
        <w:rPr>
          <w:rFonts w:ascii="Times New Roman" w:hAnsi="Times New Roman"/>
          <w:bCs/>
          <w:sz w:val="28"/>
          <w:szCs w:val="28"/>
        </w:rPr>
      </w:pPr>
      <w:r>
        <w:rPr>
          <w:rFonts w:ascii="Times New Roman" w:hAnsi="Times New Roman"/>
          <w:bCs/>
          <w:sz w:val="28"/>
          <w:szCs w:val="28"/>
        </w:rPr>
        <w:t xml:space="preserve">Паспорт </w:t>
      </w:r>
    </w:p>
    <w:p w:rsidR="000A73B5" w:rsidRDefault="001E5AB4" w:rsidP="000A73B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м</w:t>
      </w:r>
      <w:r w:rsidR="000A73B5">
        <w:rPr>
          <w:rFonts w:ascii="Times New Roman" w:hAnsi="Times New Roman"/>
          <w:bCs/>
          <w:sz w:val="28"/>
          <w:szCs w:val="28"/>
        </w:rPr>
        <w:t xml:space="preserve">униципальной программы «Формирование современной городской среды на территории </w:t>
      </w:r>
      <w:r w:rsidR="00C03C0C">
        <w:rPr>
          <w:rFonts w:ascii="Times New Roman" w:hAnsi="Times New Roman"/>
          <w:bCs/>
          <w:sz w:val="28"/>
          <w:szCs w:val="28"/>
        </w:rPr>
        <w:t>Игоревского</w:t>
      </w:r>
      <w:r w:rsidR="000A73B5">
        <w:rPr>
          <w:rFonts w:ascii="Times New Roman" w:hAnsi="Times New Roman"/>
          <w:bCs/>
          <w:sz w:val="28"/>
          <w:szCs w:val="28"/>
        </w:rPr>
        <w:t xml:space="preserve"> сельского поселения </w:t>
      </w:r>
      <w:r w:rsidR="00C03C0C">
        <w:rPr>
          <w:rFonts w:ascii="Times New Roman" w:hAnsi="Times New Roman"/>
          <w:bCs/>
          <w:sz w:val="28"/>
          <w:szCs w:val="28"/>
        </w:rPr>
        <w:t>Холм-Жирковского</w:t>
      </w:r>
      <w:r w:rsidR="000A73B5">
        <w:rPr>
          <w:rFonts w:ascii="Times New Roman" w:hAnsi="Times New Roman"/>
          <w:bCs/>
          <w:sz w:val="28"/>
          <w:szCs w:val="28"/>
        </w:rPr>
        <w:t xml:space="preserve"> района Смоленской области на 2018-2022</w:t>
      </w:r>
      <w:r w:rsidR="000A73B5" w:rsidRPr="007A2B88">
        <w:rPr>
          <w:rFonts w:ascii="Times New Roman" w:hAnsi="Times New Roman"/>
          <w:bCs/>
          <w:sz w:val="28"/>
          <w:szCs w:val="28"/>
        </w:rPr>
        <w:t xml:space="preserve"> год</w:t>
      </w:r>
      <w:r w:rsidR="000A73B5">
        <w:rPr>
          <w:rFonts w:ascii="Times New Roman" w:hAnsi="Times New Roman"/>
          <w:bCs/>
          <w:sz w:val="28"/>
          <w:szCs w:val="28"/>
        </w:rPr>
        <w:t>ы</w:t>
      </w:r>
      <w:r w:rsidR="008F6F56">
        <w:rPr>
          <w:rFonts w:ascii="Times New Roman" w:hAnsi="Times New Roman"/>
          <w:bCs/>
          <w:sz w:val="28"/>
          <w:szCs w:val="28"/>
        </w:rPr>
        <w:t>»</w:t>
      </w:r>
      <w:r w:rsidR="000A73B5">
        <w:rPr>
          <w:rFonts w:ascii="Times New Roman" w:hAnsi="Times New Roman"/>
          <w:bCs/>
          <w:sz w:val="28"/>
          <w:szCs w:val="28"/>
        </w:rPr>
        <w:t xml:space="preserve"> </w:t>
      </w:r>
    </w:p>
    <w:p w:rsidR="000A73B5" w:rsidRDefault="001E5AB4" w:rsidP="000A73B5">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(далее – м</w:t>
      </w:r>
      <w:r w:rsidR="000A73B5">
        <w:rPr>
          <w:rFonts w:ascii="Times New Roman" w:hAnsi="Times New Roman"/>
          <w:bCs/>
          <w:sz w:val="28"/>
          <w:szCs w:val="28"/>
        </w:rPr>
        <w:t>униципальная подпрограмма)</w:t>
      </w:r>
    </w:p>
    <w:tbl>
      <w:tblPr>
        <w:tblW w:w="9855" w:type="dxa"/>
        <w:tblLayout w:type="fixed"/>
        <w:tblCellMar>
          <w:left w:w="10" w:type="dxa"/>
          <w:right w:w="10" w:type="dxa"/>
        </w:tblCellMar>
        <w:tblLook w:val="04A0"/>
        <w:tblPrChange w:id="7" w:author="MicheUSER" w:date="2018-03-26T11:46:00Z">
          <w:tblPr>
            <w:tblW w:w="9855" w:type="dxa"/>
            <w:tblInd w:w="-118" w:type="dxa"/>
            <w:tblLayout w:type="fixed"/>
            <w:tblCellMar>
              <w:left w:w="10" w:type="dxa"/>
              <w:right w:w="10" w:type="dxa"/>
            </w:tblCellMar>
            <w:tblLook w:val="04A0"/>
          </w:tblPr>
        </w:tblPrChange>
      </w:tblPr>
      <w:tblGrid>
        <w:gridCol w:w="10"/>
        <w:gridCol w:w="3662"/>
        <w:gridCol w:w="233"/>
        <w:gridCol w:w="5950"/>
        <w:tblGridChange w:id="8">
          <w:tblGrid>
            <w:gridCol w:w="10"/>
            <w:gridCol w:w="3895"/>
            <w:gridCol w:w="166"/>
            <w:gridCol w:w="5784"/>
          </w:tblGrid>
        </w:tblGridChange>
      </w:tblGrid>
      <w:tr w:rsidR="000A73B5" w:rsidRPr="0086529A" w:rsidTr="00894798">
        <w:tc>
          <w:tcPr>
            <w:tcW w:w="3672" w:type="dxa"/>
            <w:gridSpan w:val="2"/>
            <w:tcBorders>
              <w:top w:val="single" w:sz="6" w:space="0" w:color="000000"/>
              <w:left w:val="single" w:sz="6" w:space="0" w:color="000000"/>
              <w:bottom w:val="single" w:sz="6" w:space="0" w:color="000000"/>
              <w:right w:val="nil"/>
            </w:tcBorders>
            <w:hideMark/>
            <w:tcPrChange w:id="9" w:author="MicheUSER" w:date="2018-03-26T11:46:00Z">
              <w:tcPr>
                <w:tcW w:w="4071" w:type="dxa"/>
                <w:gridSpan w:val="3"/>
                <w:tcBorders>
                  <w:top w:val="single" w:sz="6" w:space="0" w:color="000000"/>
                  <w:left w:val="single" w:sz="6" w:space="0" w:color="000000"/>
                  <w:bottom w:val="single" w:sz="6" w:space="0" w:color="000000"/>
                  <w:right w:val="nil"/>
                </w:tcBorders>
                <w:hideMark/>
              </w:tcPr>
            </w:tcPrChange>
          </w:tcPr>
          <w:p w:rsidR="000A73B5" w:rsidRPr="0086529A"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Ответственные исполнители муниципальной программы</w:t>
            </w:r>
          </w:p>
        </w:tc>
        <w:tc>
          <w:tcPr>
            <w:tcW w:w="6183" w:type="dxa"/>
            <w:gridSpan w:val="2"/>
            <w:tcBorders>
              <w:top w:val="single" w:sz="6" w:space="0" w:color="000000"/>
              <w:left w:val="single" w:sz="6" w:space="0" w:color="000000"/>
              <w:bottom w:val="single" w:sz="6" w:space="0" w:color="000000"/>
              <w:right w:val="single" w:sz="6" w:space="0" w:color="000000"/>
            </w:tcBorders>
            <w:hideMark/>
            <w:tcPrChange w:id="10" w:author="MicheUSER" w:date="2018-03-26T11:46:00Z">
              <w:tcPr>
                <w:tcW w:w="5784" w:type="dxa"/>
                <w:tcBorders>
                  <w:top w:val="single" w:sz="6" w:space="0" w:color="000000"/>
                  <w:left w:val="single" w:sz="6" w:space="0" w:color="000000"/>
                  <w:bottom w:val="single" w:sz="6" w:space="0" w:color="000000"/>
                  <w:right w:val="single" w:sz="6" w:space="0" w:color="000000"/>
                </w:tcBorders>
                <w:hideMark/>
              </w:tcPr>
            </w:tcPrChange>
          </w:tcPr>
          <w:p w:rsidR="000A73B5" w:rsidRPr="00C75909"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 xml:space="preserve">Администрации  </w:t>
            </w:r>
            <w:r w:rsidR="00C03C0C">
              <w:rPr>
                <w:rFonts w:ascii="Times New Roman" w:hAnsi="Times New Roman"/>
                <w:sz w:val="24"/>
                <w:szCs w:val="24"/>
              </w:rPr>
              <w:t>Игоревского</w:t>
            </w:r>
            <w:r w:rsidR="00DB2681">
              <w:rPr>
                <w:rFonts w:ascii="Times New Roman" w:hAnsi="Times New Roman"/>
                <w:sz w:val="24"/>
                <w:szCs w:val="24"/>
              </w:rPr>
              <w:t xml:space="preserve"> </w:t>
            </w:r>
            <w:r w:rsidRPr="0086529A">
              <w:rPr>
                <w:rFonts w:ascii="Times New Roman" w:hAnsi="Times New Roman"/>
                <w:sz w:val="24"/>
                <w:szCs w:val="24"/>
              </w:rPr>
              <w:t xml:space="preserve">сельского поселения </w:t>
            </w:r>
            <w:r w:rsidR="00C03C0C">
              <w:rPr>
                <w:rFonts w:ascii="Times New Roman" w:hAnsi="Times New Roman"/>
                <w:sz w:val="24"/>
                <w:szCs w:val="24"/>
              </w:rPr>
              <w:t>Холм-Жирковского</w:t>
            </w:r>
            <w:r w:rsidRPr="0086529A">
              <w:rPr>
                <w:rFonts w:ascii="Times New Roman" w:hAnsi="Times New Roman"/>
                <w:sz w:val="24"/>
                <w:szCs w:val="24"/>
              </w:rPr>
              <w:t xml:space="preserve"> района Смоленской области</w:t>
            </w:r>
          </w:p>
          <w:p w:rsidR="000A73B5" w:rsidRPr="0086529A" w:rsidRDefault="000A73B5" w:rsidP="00527B67">
            <w:pPr>
              <w:widowControl w:val="0"/>
              <w:autoSpaceDE w:val="0"/>
              <w:autoSpaceDN w:val="0"/>
              <w:adjustRightInd w:val="0"/>
              <w:spacing w:after="0" w:line="240" w:lineRule="auto"/>
              <w:rPr>
                <w:rFonts w:ascii="Times New Roman" w:hAnsi="Times New Roman"/>
                <w:sz w:val="20"/>
                <w:szCs w:val="20"/>
              </w:rPr>
            </w:pPr>
            <w:r w:rsidRPr="0086529A">
              <w:rPr>
                <w:rFonts w:ascii="Times New Roman" w:hAnsi="Times New Roman"/>
                <w:sz w:val="20"/>
                <w:szCs w:val="20"/>
              </w:rPr>
              <w:t xml:space="preserve"> </w:t>
            </w:r>
          </w:p>
        </w:tc>
      </w:tr>
      <w:tr w:rsidR="000A73B5" w:rsidRPr="0086529A" w:rsidTr="00894798">
        <w:tc>
          <w:tcPr>
            <w:tcW w:w="3672" w:type="dxa"/>
            <w:gridSpan w:val="2"/>
            <w:tcBorders>
              <w:top w:val="single" w:sz="6" w:space="0" w:color="000000"/>
              <w:left w:val="single" w:sz="6" w:space="0" w:color="000000"/>
              <w:bottom w:val="single" w:sz="6" w:space="0" w:color="000000"/>
              <w:right w:val="nil"/>
            </w:tcBorders>
            <w:hideMark/>
            <w:tcPrChange w:id="11" w:author="MicheUSER" w:date="2018-03-26T11:46:00Z">
              <w:tcPr>
                <w:tcW w:w="4071" w:type="dxa"/>
                <w:gridSpan w:val="3"/>
                <w:tcBorders>
                  <w:top w:val="single" w:sz="6" w:space="0" w:color="000000"/>
                  <w:left w:val="single" w:sz="6" w:space="0" w:color="000000"/>
                  <w:bottom w:val="single" w:sz="6" w:space="0" w:color="000000"/>
                  <w:right w:val="nil"/>
                </w:tcBorders>
                <w:hideMark/>
              </w:tcPr>
            </w:tcPrChange>
          </w:tcPr>
          <w:p w:rsidR="000A73B5" w:rsidRPr="00DB2681" w:rsidRDefault="000A73B5" w:rsidP="000A73B5">
            <w:pPr>
              <w:widowControl w:val="0"/>
              <w:autoSpaceDE w:val="0"/>
              <w:autoSpaceDN w:val="0"/>
              <w:adjustRightInd w:val="0"/>
              <w:spacing w:after="0" w:line="240" w:lineRule="auto"/>
              <w:rPr>
                <w:rFonts w:ascii="Times New Roman" w:hAnsi="Times New Roman"/>
                <w:sz w:val="24"/>
                <w:szCs w:val="24"/>
              </w:rPr>
            </w:pPr>
            <w:r w:rsidRPr="00DB2681">
              <w:rPr>
                <w:rFonts w:ascii="Times New Roman" w:hAnsi="Times New Roman"/>
                <w:sz w:val="24"/>
                <w:szCs w:val="24"/>
              </w:rPr>
              <w:t>Исполнители основных мероприятий муниципальной программы</w:t>
            </w:r>
          </w:p>
        </w:tc>
        <w:tc>
          <w:tcPr>
            <w:tcW w:w="6183" w:type="dxa"/>
            <w:gridSpan w:val="2"/>
            <w:tcBorders>
              <w:top w:val="single" w:sz="6" w:space="0" w:color="000000"/>
              <w:left w:val="single" w:sz="6" w:space="0" w:color="000000"/>
              <w:bottom w:val="single" w:sz="6" w:space="0" w:color="000000"/>
              <w:right w:val="single" w:sz="6" w:space="0" w:color="000000"/>
            </w:tcBorders>
            <w:hideMark/>
            <w:tcPrChange w:id="12" w:author="MicheUSER" w:date="2018-03-26T11:46:00Z">
              <w:tcPr>
                <w:tcW w:w="5784" w:type="dxa"/>
                <w:tcBorders>
                  <w:top w:val="single" w:sz="6" w:space="0" w:color="000000"/>
                  <w:left w:val="single" w:sz="6" w:space="0" w:color="000000"/>
                  <w:bottom w:val="single" w:sz="6" w:space="0" w:color="000000"/>
                  <w:right w:val="single" w:sz="6" w:space="0" w:color="000000"/>
                </w:tcBorders>
                <w:hideMark/>
              </w:tcPr>
            </w:tcPrChange>
          </w:tcPr>
          <w:p w:rsidR="000A73B5" w:rsidRPr="00DB2681" w:rsidRDefault="000A73B5" w:rsidP="00DB2681">
            <w:pPr>
              <w:widowControl w:val="0"/>
              <w:autoSpaceDE w:val="0"/>
              <w:autoSpaceDN w:val="0"/>
              <w:adjustRightInd w:val="0"/>
              <w:spacing w:after="0" w:line="240" w:lineRule="auto"/>
              <w:rPr>
                <w:rFonts w:ascii="Times New Roman" w:hAnsi="Times New Roman"/>
                <w:sz w:val="24"/>
                <w:szCs w:val="24"/>
              </w:rPr>
            </w:pPr>
            <w:r w:rsidRPr="00DB2681">
              <w:rPr>
                <w:rFonts w:ascii="Times New Roman" w:hAnsi="Times New Roman"/>
                <w:sz w:val="24"/>
                <w:szCs w:val="24"/>
              </w:rPr>
              <w:t xml:space="preserve">Администрация  </w:t>
            </w:r>
            <w:r w:rsidR="00C03C0C">
              <w:rPr>
                <w:rFonts w:ascii="Times New Roman" w:hAnsi="Times New Roman"/>
                <w:sz w:val="24"/>
                <w:szCs w:val="24"/>
              </w:rPr>
              <w:t>Игоревского</w:t>
            </w:r>
            <w:r w:rsidRPr="00DB2681">
              <w:rPr>
                <w:rFonts w:ascii="Times New Roman" w:hAnsi="Times New Roman"/>
                <w:sz w:val="24"/>
                <w:szCs w:val="24"/>
              </w:rPr>
              <w:t xml:space="preserve"> сельского поселения </w:t>
            </w:r>
            <w:r w:rsidR="00C03C0C">
              <w:rPr>
                <w:rFonts w:ascii="Times New Roman" w:hAnsi="Times New Roman"/>
                <w:sz w:val="24"/>
                <w:szCs w:val="24"/>
              </w:rPr>
              <w:t>Холм-Жирковского</w:t>
            </w:r>
            <w:r w:rsidRPr="00DB2681">
              <w:rPr>
                <w:rFonts w:ascii="Times New Roman" w:hAnsi="Times New Roman"/>
                <w:sz w:val="24"/>
                <w:szCs w:val="24"/>
              </w:rPr>
              <w:t xml:space="preserve"> района Смоленской области</w:t>
            </w:r>
          </w:p>
        </w:tc>
      </w:tr>
      <w:tr w:rsidR="000A73B5" w:rsidRPr="0086529A" w:rsidTr="00894798">
        <w:tc>
          <w:tcPr>
            <w:tcW w:w="3672" w:type="dxa"/>
            <w:gridSpan w:val="2"/>
            <w:tcBorders>
              <w:top w:val="single" w:sz="6" w:space="0" w:color="000000"/>
              <w:left w:val="single" w:sz="6" w:space="0" w:color="000000"/>
              <w:bottom w:val="single" w:sz="6" w:space="0" w:color="000000"/>
              <w:right w:val="nil"/>
            </w:tcBorders>
            <w:hideMark/>
            <w:tcPrChange w:id="13" w:author="MicheUSER" w:date="2018-03-26T11:46:00Z">
              <w:tcPr>
                <w:tcW w:w="4071" w:type="dxa"/>
                <w:gridSpan w:val="3"/>
                <w:tcBorders>
                  <w:top w:val="single" w:sz="6" w:space="0" w:color="000000"/>
                  <w:left w:val="single" w:sz="6" w:space="0" w:color="000000"/>
                  <w:bottom w:val="single" w:sz="6" w:space="0" w:color="000000"/>
                  <w:right w:val="nil"/>
                </w:tcBorders>
                <w:hideMark/>
              </w:tcPr>
            </w:tcPrChange>
          </w:tcPr>
          <w:p w:rsidR="000A73B5" w:rsidRPr="0086529A"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Задачи муниципальной программы</w:t>
            </w:r>
          </w:p>
        </w:tc>
        <w:tc>
          <w:tcPr>
            <w:tcW w:w="6183" w:type="dxa"/>
            <w:gridSpan w:val="2"/>
            <w:tcBorders>
              <w:top w:val="single" w:sz="6" w:space="0" w:color="000000"/>
              <w:left w:val="single" w:sz="6" w:space="0" w:color="000000"/>
              <w:bottom w:val="single" w:sz="6" w:space="0" w:color="000000"/>
              <w:right w:val="single" w:sz="6" w:space="0" w:color="000000"/>
            </w:tcBorders>
            <w:tcPrChange w:id="14" w:author="MicheUSER" w:date="2018-03-26T11:46:00Z">
              <w:tcPr>
                <w:tcW w:w="5784" w:type="dxa"/>
                <w:tcBorders>
                  <w:top w:val="single" w:sz="6" w:space="0" w:color="000000"/>
                  <w:left w:val="single" w:sz="6" w:space="0" w:color="000000"/>
                  <w:bottom w:val="single" w:sz="6" w:space="0" w:color="000000"/>
                  <w:right w:val="single" w:sz="6" w:space="0" w:color="000000"/>
                </w:tcBorders>
              </w:tcPr>
            </w:tcPrChange>
          </w:tcPr>
          <w:p w:rsidR="000A73B5" w:rsidRPr="0086529A" w:rsidRDefault="000A73B5" w:rsidP="000A73B5">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 xml:space="preserve">1.Повышение уровня благоустройства дворовых  территорий  </w:t>
            </w:r>
            <w:r w:rsidR="00C262E3">
              <w:rPr>
                <w:rFonts w:ascii="Times New Roman" w:hAnsi="Times New Roman"/>
                <w:bCs/>
                <w:sz w:val="24"/>
                <w:szCs w:val="24"/>
              </w:rPr>
              <w:t>Игоревского</w:t>
            </w:r>
            <w:r w:rsidRPr="0086529A">
              <w:rPr>
                <w:rFonts w:ascii="Times New Roman" w:hAnsi="Times New Roman"/>
                <w:bCs/>
                <w:sz w:val="24"/>
                <w:szCs w:val="24"/>
              </w:rPr>
              <w:t xml:space="preserve"> сельского</w:t>
            </w:r>
            <w:r w:rsidR="00C262E3">
              <w:rPr>
                <w:rFonts w:ascii="Times New Roman" w:hAnsi="Times New Roman"/>
                <w:sz w:val="24"/>
                <w:szCs w:val="24"/>
              </w:rPr>
              <w:t xml:space="preserve"> поселения Холм-Жирковског</w:t>
            </w:r>
            <w:r w:rsidRPr="0086529A">
              <w:rPr>
                <w:rFonts w:ascii="Times New Roman" w:hAnsi="Times New Roman"/>
                <w:sz w:val="24"/>
                <w:szCs w:val="24"/>
              </w:rPr>
              <w:t xml:space="preserve">о района Смоленской области. </w:t>
            </w:r>
          </w:p>
          <w:p w:rsidR="000A73B5" w:rsidRPr="0086529A" w:rsidRDefault="000A73B5" w:rsidP="000A73B5">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 xml:space="preserve">2. Повышение уровня благоустройства общественных территорий </w:t>
            </w:r>
            <w:r w:rsidR="00C262E3">
              <w:rPr>
                <w:rFonts w:ascii="Times New Roman" w:hAnsi="Times New Roman"/>
                <w:bCs/>
                <w:sz w:val="24"/>
                <w:szCs w:val="24"/>
              </w:rPr>
              <w:t>Игоревского</w:t>
            </w:r>
            <w:r w:rsidRPr="0086529A">
              <w:rPr>
                <w:rFonts w:ascii="Times New Roman" w:hAnsi="Times New Roman"/>
                <w:bCs/>
                <w:sz w:val="24"/>
                <w:szCs w:val="24"/>
              </w:rPr>
              <w:t xml:space="preserve"> сельского</w:t>
            </w:r>
            <w:r w:rsidRPr="0086529A">
              <w:rPr>
                <w:rFonts w:ascii="Times New Roman" w:hAnsi="Times New Roman"/>
                <w:sz w:val="24"/>
                <w:szCs w:val="24"/>
              </w:rPr>
              <w:t xml:space="preserve"> пос</w:t>
            </w:r>
            <w:r w:rsidR="00C262E3">
              <w:rPr>
                <w:rFonts w:ascii="Times New Roman" w:hAnsi="Times New Roman"/>
                <w:sz w:val="24"/>
                <w:szCs w:val="24"/>
              </w:rPr>
              <w:t>еления Холм-Жирковског</w:t>
            </w:r>
            <w:r w:rsidRPr="0086529A">
              <w:rPr>
                <w:rFonts w:ascii="Times New Roman" w:hAnsi="Times New Roman"/>
                <w:sz w:val="24"/>
                <w:szCs w:val="24"/>
              </w:rPr>
              <w:t>о района Смоленской области</w:t>
            </w:r>
            <w:r w:rsidR="008F6F56">
              <w:rPr>
                <w:rFonts w:ascii="Times New Roman" w:hAnsi="Times New Roman"/>
                <w:sz w:val="24"/>
                <w:szCs w:val="24"/>
              </w:rPr>
              <w:t>.</w:t>
            </w:r>
            <w:r w:rsidRPr="0086529A">
              <w:rPr>
                <w:rFonts w:ascii="Times New Roman" w:hAnsi="Times New Roman"/>
                <w:sz w:val="24"/>
                <w:szCs w:val="24"/>
              </w:rPr>
              <w:t xml:space="preserve">   </w:t>
            </w:r>
          </w:p>
          <w:p w:rsidR="000A73B5" w:rsidRPr="0086529A" w:rsidRDefault="000A73B5" w:rsidP="00DB2681">
            <w:pPr>
              <w:widowControl w:val="0"/>
              <w:autoSpaceDE w:val="0"/>
              <w:autoSpaceDN w:val="0"/>
              <w:adjustRightInd w:val="0"/>
              <w:spacing w:after="0" w:line="240" w:lineRule="auto"/>
              <w:jc w:val="both"/>
              <w:rPr>
                <w:rFonts w:ascii="Times New Roman" w:hAnsi="Times New Roman"/>
                <w:sz w:val="20"/>
                <w:szCs w:val="20"/>
              </w:rPr>
            </w:pPr>
            <w:r w:rsidRPr="0086529A">
              <w:rPr>
                <w:rFonts w:ascii="Times New Roman" w:hAnsi="Times New Roman"/>
                <w:sz w:val="24"/>
                <w:szCs w:val="24"/>
              </w:rPr>
              <w:t xml:space="preserve">3.Повышение уровня вовлеченности заинтересованных  граждан, организаций в реализацию мероприятий по благоустройству территорий </w:t>
            </w:r>
            <w:r w:rsidR="00C262E3">
              <w:rPr>
                <w:rFonts w:ascii="Times New Roman" w:hAnsi="Times New Roman"/>
                <w:bCs/>
                <w:sz w:val="24"/>
                <w:szCs w:val="24"/>
              </w:rPr>
              <w:t xml:space="preserve">Игоревского </w:t>
            </w:r>
            <w:r w:rsidRPr="0086529A">
              <w:rPr>
                <w:rFonts w:ascii="Times New Roman" w:hAnsi="Times New Roman"/>
                <w:bCs/>
                <w:sz w:val="24"/>
                <w:szCs w:val="24"/>
              </w:rPr>
              <w:t xml:space="preserve"> сельского </w:t>
            </w:r>
            <w:r w:rsidR="00C75909" w:rsidRPr="0086529A">
              <w:rPr>
                <w:rFonts w:ascii="Times New Roman" w:hAnsi="Times New Roman"/>
                <w:sz w:val="24"/>
                <w:szCs w:val="24"/>
              </w:rPr>
              <w:t>поселения</w:t>
            </w:r>
            <w:r w:rsidRPr="0086529A">
              <w:rPr>
                <w:rFonts w:ascii="Times New Roman" w:hAnsi="Times New Roman"/>
                <w:sz w:val="24"/>
                <w:szCs w:val="24"/>
              </w:rPr>
              <w:t>.</w:t>
            </w:r>
          </w:p>
        </w:tc>
      </w:tr>
      <w:tr w:rsidR="000A73B5" w:rsidRPr="0086529A" w:rsidTr="00894798">
        <w:tc>
          <w:tcPr>
            <w:tcW w:w="3672" w:type="dxa"/>
            <w:gridSpan w:val="2"/>
            <w:tcBorders>
              <w:top w:val="single" w:sz="6" w:space="0" w:color="000000"/>
              <w:left w:val="single" w:sz="6" w:space="0" w:color="000000"/>
              <w:bottom w:val="single" w:sz="6" w:space="0" w:color="000000"/>
              <w:right w:val="nil"/>
            </w:tcBorders>
            <w:hideMark/>
            <w:tcPrChange w:id="15" w:author="MicheUSER" w:date="2018-03-26T11:46:00Z">
              <w:tcPr>
                <w:tcW w:w="4071" w:type="dxa"/>
                <w:gridSpan w:val="3"/>
                <w:tcBorders>
                  <w:top w:val="single" w:sz="6" w:space="0" w:color="000000"/>
                  <w:left w:val="single" w:sz="6" w:space="0" w:color="000000"/>
                  <w:bottom w:val="single" w:sz="6" w:space="0" w:color="000000"/>
                  <w:right w:val="nil"/>
                </w:tcBorders>
                <w:hideMark/>
              </w:tcPr>
            </w:tcPrChange>
          </w:tcPr>
          <w:p w:rsidR="000A73B5" w:rsidRPr="0086529A"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Целевые показатели реализации подпрограммы муниципальной программы</w:t>
            </w:r>
          </w:p>
        </w:tc>
        <w:tc>
          <w:tcPr>
            <w:tcW w:w="6183" w:type="dxa"/>
            <w:gridSpan w:val="2"/>
            <w:tcBorders>
              <w:top w:val="single" w:sz="6" w:space="0" w:color="000000"/>
              <w:left w:val="single" w:sz="6" w:space="0" w:color="000000"/>
              <w:bottom w:val="single" w:sz="6" w:space="0" w:color="000000"/>
              <w:right w:val="single" w:sz="6" w:space="0" w:color="000000"/>
            </w:tcBorders>
            <w:hideMark/>
            <w:tcPrChange w:id="16" w:author="MicheUSER" w:date="2018-03-26T11:46:00Z">
              <w:tcPr>
                <w:tcW w:w="5784" w:type="dxa"/>
                <w:tcBorders>
                  <w:top w:val="single" w:sz="6" w:space="0" w:color="000000"/>
                  <w:left w:val="single" w:sz="6" w:space="0" w:color="000000"/>
                  <w:bottom w:val="single" w:sz="6" w:space="0" w:color="000000"/>
                  <w:right w:val="single" w:sz="6" w:space="0" w:color="000000"/>
                </w:tcBorders>
                <w:hideMark/>
              </w:tcPr>
            </w:tcPrChange>
          </w:tcPr>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количество благоустроенных дворовых территорий;</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площадь благоустроенных дворовых территорий;</w:t>
            </w:r>
          </w:p>
          <w:p w:rsidR="000A73B5" w:rsidRPr="00C75909" w:rsidRDefault="000A73B5" w:rsidP="000A73B5">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 доля благоустроенных дворовых территорий многоквартирных домов от общего количества дворовых территорий многоквартирных домов;</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C262E3">
              <w:rPr>
                <w:rFonts w:ascii="Times New Roman" w:hAnsi="Times New Roman" w:cs="Times New Roman"/>
                <w:sz w:val="24"/>
                <w:szCs w:val="24"/>
              </w:rPr>
              <w:t>Игоревского</w:t>
            </w:r>
            <w:r w:rsidRPr="00C75909">
              <w:rPr>
                <w:rFonts w:ascii="Times New Roman" w:hAnsi="Times New Roman"/>
                <w:bCs/>
                <w:sz w:val="24"/>
                <w:szCs w:val="24"/>
              </w:rPr>
              <w:t xml:space="preserve"> сельского</w:t>
            </w:r>
            <w:r w:rsidR="00DB2681">
              <w:rPr>
                <w:rFonts w:ascii="Times New Roman" w:hAnsi="Times New Roman"/>
                <w:bCs/>
                <w:sz w:val="24"/>
                <w:szCs w:val="24"/>
              </w:rPr>
              <w:t xml:space="preserve"> поселения</w:t>
            </w:r>
            <w:r w:rsidRPr="00C75909">
              <w:rPr>
                <w:rFonts w:ascii="Times New Roman" w:hAnsi="Times New Roman" w:cs="Times New Roman"/>
                <w:sz w:val="24"/>
                <w:szCs w:val="24"/>
              </w:rPr>
              <w:t xml:space="preserve"> </w:t>
            </w:r>
            <w:r w:rsidR="00C262E3">
              <w:rPr>
                <w:rFonts w:ascii="Times New Roman" w:hAnsi="Times New Roman" w:cs="Times New Roman"/>
                <w:sz w:val="24"/>
                <w:szCs w:val="24"/>
              </w:rPr>
              <w:t>Холм-Жирковского</w:t>
            </w:r>
            <w:r w:rsidRPr="00C75909">
              <w:rPr>
                <w:rFonts w:ascii="Times New Roman" w:hAnsi="Times New Roman" w:cs="Times New Roman"/>
                <w:sz w:val="24"/>
                <w:szCs w:val="24"/>
              </w:rPr>
              <w:t xml:space="preserve"> района Смоленской области);</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количество благоустроенных территорий общего пользования;</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площадь благоустроенных территорий общего пользования;</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sz w:val="24"/>
                <w:szCs w:val="24"/>
              </w:rPr>
              <w:t xml:space="preserve">- доля благоустроенных муниципальных </w:t>
            </w:r>
            <w:r w:rsidRPr="00C75909">
              <w:rPr>
                <w:rFonts w:ascii="Times New Roman" w:hAnsi="Times New Roman" w:cs="Times New Roman"/>
                <w:sz w:val="24"/>
                <w:szCs w:val="24"/>
              </w:rPr>
              <w:t>территорий общего пользования;</w:t>
            </w:r>
          </w:p>
          <w:p w:rsidR="000A73B5" w:rsidRPr="00C75909" w:rsidRDefault="000A73B5" w:rsidP="000A73B5">
            <w:pPr>
              <w:pStyle w:val="a3"/>
              <w:jc w:val="both"/>
              <w:rPr>
                <w:rFonts w:ascii="Times New Roman" w:hAnsi="Times New Roman" w:cs="Times New Roman"/>
                <w:sz w:val="24"/>
                <w:szCs w:val="24"/>
              </w:rPr>
            </w:pPr>
            <w:r w:rsidRPr="00C75909">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0A73B5" w:rsidRPr="0086529A" w:rsidRDefault="000A73B5" w:rsidP="000A73B5">
            <w:pPr>
              <w:widowControl w:val="0"/>
              <w:autoSpaceDE w:val="0"/>
              <w:autoSpaceDN w:val="0"/>
              <w:adjustRightInd w:val="0"/>
              <w:spacing w:after="0" w:line="240" w:lineRule="auto"/>
              <w:rPr>
                <w:rFonts w:ascii="Times New Roman" w:hAnsi="Times New Roman"/>
                <w:color w:val="FF0000"/>
                <w:sz w:val="20"/>
                <w:szCs w:val="20"/>
              </w:rPr>
            </w:pPr>
            <w:r w:rsidRPr="0086529A">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0A73B5" w:rsidRPr="0086529A" w:rsidTr="00894798">
        <w:tc>
          <w:tcPr>
            <w:tcW w:w="3672" w:type="dxa"/>
            <w:gridSpan w:val="2"/>
            <w:tcBorders>
              <w:top w:val="single" w:sz="6" w:space="0" w:color="000000"/>
              <w:left w:val="single" w:sz="6" w:space="0" w:color="000000"/>
              <w:bottom w:val="single" w:sz="6" w:space="0" w:color="000000"/>
              <w:right w:val="nil"/>
            </w:tcBorders>
            <w:hideMark/>
            <w:tcPrChange w:id="17" w:author="MicheUSER" w:date="2018-03-26T11:46:00Z">
              <w:tcPr>
                <w:tcW w:w="4071" w:type="dxa"/>
                <w:gridSpan w:val="3"/>
                <w:tcBorders>
                  <w:top w:val="single" w:sz="6" w:space="0" w:color="000000"/>
                  <w:left w:val="single" w:sz="6" w:space="0" w:color="000000"/>
                  <w:bottom w:val="single" w:sz="6" w:space="0" w:color="000000"/>
                  <w:right w:val="nil"/>
                </w:tcBorders>
                <w:hideMark/>
              </w:tcPr>
            </w:tcPrChange>
          </w:tcPr>
          <w:p w:rsidR="000A73B5" w:rsidRPr="0086529A"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Сроки (этапы) реализации муниципальной программы</w:t>
            </w:r>
          </w:p>
        </w:tc>
        <w:tc>
          <w:tcPr>
            <w:tcW w:w="6183" w:type="dxa"/>
            <w:gridSpan w:val="2"/>
            <w:tcBorders>
              <w:top w:val="single" w:sz="6" w:space="0" w:color="000000"/>
              <w:left w:val="single" w:sz="6" w:space="0" w:color="000000"/>
              <w:bottom w:val="single" w:sz="4" w:space="0" w:color="auto"/>
              <w:right w:val="single" w:sz="6" w:space="0" w:color="000000"/>
            </w:tcBorders>
            <w:hideMark/>
            <w:tcPrChange w:id="18" w:author="MicheUSER" w:date="2018-03-26T11:46:00Z">
              <w:tcPr>
                <w:tcW w:w="5784" w:type="dxa"/>
                <w:tcBorders>
                  <w:top w:val="single" w:sz="6" w:space="0" w:color="000000"/>
                  <w:left w:val="single" w:sz="6" w:space="0" w:color="000000"/>
                  <w:bottom w:val="single" w:sz="4" w:space="0" w:color="auto"/>
                  <w:right w:val="single" w:sz="6" w:space="0" w:color="000000"/>
                </w:tcBorders>
                <w:hideMark/>
              </w:tcPr>
            </w:tcPrChange>
          </w:tcPr>
          <w:p w:rsidR="000A73B5" w:rsidRPr="0086529A" w:rsidRDefault="00C75909"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2018-2022 годы</w:t>
            </w:r>
          </w:p>
        </w:tc>
      </w:tr>
      <w:tr w:rsidR="000A73B5" w:rsidRPr="0086529A" w:rsidTr="00894798">
        <w:trPr>
          <w:gridBefore w:val="1"/>
          <w:wBefore w:w="10" w:type="dxa"/>
        </w:trPr>
        <w:tc>
          <w:tcPr>
            <w:tcW w:w="3895" w:type="dxa"/>
            <w:gridSpan w:val="2"/>
            <w:tcBorders>
              <w:top w:val="single" w:sz="6" w:space="0" w:color="000000"/>
              <w:left w:val="single" w:sz="6" w:space="0" w:color="000000"/>
              <w:bottom w:val="single" w:sz="6" w:space="0" w:color="000000"/>
              <w:right w:val="single" w:sz="4" w:space="0" w:color="auto"/>
            </w:tcBorders>
          </w:tcPr>
          <w:p w:rsidR="000A73B5" w:rsidRPr="00C75909" w:rsidRDefault="000A73B5" w:rsidP="00527B67">
            <w:pPr>
              <w:widowControl w:val="0"/>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Объемы ассигнований муниципальной программы (по годам реализации и в разрезе источников финансирования)</w:t>
            </w:r>
          </w:p>
          <w:p w:rsidR="00C75909" w:rsidRPr="00C75909" w:rsidRDefault="001E5AB4" w:rsidP="00C759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w:t>
            </w:r>
            <w:r w:rsidR="00C75909" w:rsidRPr="0086529A">
              <w:rPr>
                <w:rFonts w:ascii="Times New Roman" w:hAnsi="Times New Roman"/>
                <w:sz w:val="24"/>
                <w:szCs w:val="24"/>
              </w:rPr>
              <w:t xml:space="preserve">точняются  ежегодно по мере поступления  лимитов бюджетных  </w:t>
            </w:r>
          </w:p>
          <w:p w:rsidR="000A73B5" w:rsidRPr="0086529A" w:rsidRDefault="00C75909" w:rsidP="00C75909">
            <w:pPr>
              <w:widowControl w:val="0"/>
              <w:autoSpaceDE w:val="0"/>
              <w:autoSpaceDN w:val="0"/>
              <w:adjustRightInd w:val="0"/>
              <w:spacing w:after="0" w:line="240" w:lineRule="auto"/>
              <w:rPr>
                <w:rFonts w:ascii="Times New Roman" w:hAnsi="Times New Roman"/>
                <w:sz w:val="20"/>
                <w:szCs w:val="20"/>
              </w:rPr>
            </w:pPr>
            <w:r w:rsidRPr="0086529A">
              <w:rPr>
                <w:rFonts w:ascii="Times New Roman" w:hAnsi="Times New Roman"/>
                <w:sz w:val="24"/>
                <w:szCs w:val="24"/>
              </w:rPr>
              <w:t>ассигнований</w:t>
            </w:r>
          </w:p>
        </w:tc>
        <w:tc>
          <w:tcPr>
            <w:tcW w:w="5950" w:type="dxa"/>
            <w:tcBorders>
              <w:top w:val="single" w:sz="4" w:space="0" w:color="auto"/>
              <w:left w:val="single" w:sz="4" w:space="0" w:color="auto"/>
              <w:bottom w:val="single" w:sz="4" w:space="0" w:color="auto"/>
              <w:right w:val="single" w:sz="4" w:space="0" w:color="auto"/>
            </w:tcBorders>
            <w:hideMark/>
          </w:tcPr>
          <w:p w:rsidR="000A73B5" w:rsidRPr="00C75909" w:rsidRDefault="001E5AB4"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w:t>
            </w:r>
            <w:r w:rsidR="00C75909" w:rsidRPr="0086529A">
              <w:rPr>
                <w:rFonts w:ascii="Times New Roman" w:hAnsi="Times New Roman"/>
                <w:sz w:val="24"/>
                <w:szCs w:val="24"/>
              </w:rPr>
              <w:t xml:space="preserve">бщий </w:t>
            </w:r>
            <w:r w:rsidR="000A73B5" w:rsidRPr="0086529A">
              <w:rPr>
                <w:rFonts w:ascii="Times New Roman" w:hAnsi="Times New Roman"/>
                <w:sz w:val="24"/>
                <w:szCs w:val="24"/>
              </w:rPr>
              <w:t>объем финансирования</w:t>
            </w:r>
            <w:r>
              <w:rPr>
                <w:rFonts w:ascii="Times New Roman" w:hAnsi="Times New Roman"/>
                <w:sz w:val="24"/>
                <w:szCs w:val="24"/>
              </w:rPr>
              <w:t xml:space="preserve"> м</w:t>
            </w:r>
            <w:r w:rsidR="000A73B5" w:rsidRPr="0086529A">
              <w:rPr>
                <w:rFonts w:ascii="Times New Roman" w:hAnsi="Times New Roman"/>
                <w:sz w:val="24"/>
                <w:szCs w:val="24"/>
              </w:rPr>
              <w:t>униципальной подпрограммы составляет                          -                    тыс</w:t>
            </w:r>
            <w:proofErr w:type="gramStart"/>
            <w:r w:rsidR="000A73B5" w:rsidRPr="0086529A">
              <w:rPr>
                <w:rFonts w:ascii="Times New Roman" w:hAnsi="Times New Roman"/>
                <w:sz w:val="24"/>
                <w:szCs w:val="24"/>
              </w:rPr>
              <w:t>.р</w:t>
            </w:r>
            <w:proofErr w:type="gramEnd"/>
            <w:r w:rsidR="000A73B5" w:rsidRPr="0086529A">
              <w:rPr>
                <w:rFonts w:ascii="Times New Roman" w:hAnsi="Times New Roman"/>
                <w:sz w:val="24"/>
                <w:szCs w:val="24"/>
              </w:rPr>
              <w:t>уб., в том числе</w:t>
            </w:r>
            <w:r w:rsidR="00C75909" w:rsidRPr="0086529A">
              <w:rPr>
                <w:rFonts w:ascii="Times New Roman" w:hAnsi="Times New Roman"/>
                <w:sz w:val="24"/>
                <w:szCs w:val="24"/>
              </w:rPr>
              <w:t xml:space="preserve"> по источникам</w:t>
            </w:r>
            <w:r w:rsidR="000A73B5" w:rsidRPr="0086529A">
              <w:rPr>
                <w:rFonts w:ascii="Times New Roman" w:hAnsi="Times New Roman"/>
                <w:sz w:val="24"/>
                <w:szCs w:val="24"/>
              </w:rPr>
              <w:t>:</w:t>
            </w:r>
          </w:p>
          <w:p w:rsidR="000A73B5" w:rsidRPr="0086529A" w:rsidRDefault="00FF7A5B"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федерального бюджета -</w:t>
            </w:r>
            <w:r w:rsidR="000A73B5" w:rsidRPr="0086529A">
              <w:rPr>
                <w:rFonts w:ascii="Times New Roman" w:hAnsi="Times New Roman"/>
                <w:sz w:val="24"/>
                <w:szCs w:val="24"/>
              </w:rPr>
              <w:t xml:space="preserve">      </w:t>
            </w:r>
            <w:r w:rsidR="00C75909" w:rsidRPr="0086529A">
              <w:rPr>
                <w:rFonts w:ascii="Times New Roman" w:hAnsi="Times New Roman"/>
                <w:sz w:val="24"/>
                <w:szCs w:val="24"/>
              </w:rPr>
              <w:t xml:space="preserve">               </w:t>
            </w:r>
            <w:r w:rsidR="000A73B5" w:rsidRPr="0086529A">
              <w:rPr>
                <w:rFonts w:ascii="Times New Roman" w:hAnsi="Times New Roman"/>
                <w:sz w:val="24"/>
                <w:szCs w:val="24"/>
              </w:rPr>
              <w:t xml:space="preserve">тыс. </w:t>
            </w:r>
            <w:r w:rsidR="000A73B5" w:rsidRPr="0086529A">
              <w:rPr>
                <w:rFonts w:ascii="Times New Roman" w:hAnsi="Times New Roman"/>
                <w:sz w:val="24"/>
                <w:szCs w:val="24"/>
              </w:rPr>
              <w:lastRenderedPageBreak/>
              <w:t>руб</w:t>
            </w:r>
            <w:r w:rsidR="007D4570">
              <w:rPr>
                <w:rFonts w:ascii="Times New Roman" w:hAnsi="Times New Roman"/>
                <w:sz w:val="24"/>
                <w:szCs w:val="24"/>
              </w:rPr>
              <w:t>лей</w:t>
            </w:r>
            <w:r w:rsidR="000A73B5" w:rsidRPr="0086529A">
              <w:rPr>
                <w:rFonts w:ascii="Times New Roman" w:hAnsi="Times New Roman"/>
                <w:sz w:val="24"/>
                <w:szCs w:val="24"/>
              </w:rPr>
              <w:t>;</w:t>
            </w:r>
          </w:p>
          <w:p w:rsidR="000A73B5" w:rsidRPr="0086529A" w:rsidRDefault="000A73B5"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 xml:space="preserve">средства </w:t>
            </w:r>
            <w:r w:rsidR="00C75909" w:rsidRPr="0086529A">
              <w:rPr>
                <w:rFonts w:ascii="Times New Roman" w:hAnsi="Times New Roman"/>
                <w:sz w:val="24"/>
                <w:szCs w:val="24"/>
              </w:rPr>
              <w:t xml:space="preserve">областного </w:t>
            </w:r>
            <w:r w:rsidRPr="0086529A">
              <w:rPr>
                <w:rFonts w:ascii="Times New Roman" w:hAnsi="Times New Roman"/>
                <w:sz w:val="24"/>
                <w:szCs w:val="24"/>
              </w:rPr>
              <w:t>бюджета</w:t>
            </w:r>
            <w:r w:rsidR="00FF7A5B">
              <w:rPr>
                <w:rFonts w:ascii="Times New Roman" w:hAnsi="Times New Roman"/>
                <w:sz w:val="24"/>
                <w:szCs w:val="24"/>
              </w:rPr>
              <w:t xml:space="preserve"> -</w:t>
            </w:r>
            <w:r w:rsidRPr="0086529A">
              <w:rPr>
                <w:rFonts w:ascii="Times New Roman" w:hAnsi="Times New Roman"/>
                <w:sz w:val="24"/>
                <w:szCs w:val="24"/>
              </w:rPr>
              <w:t xml:space="preserve">                         </w:t>
            </w:r>
            <w:r w:rsidR="00FF7A5B">
              <w:rPr>
                <w:rFonts w:ascii="Times New Roman" w:hAnsi="Times New Roman"/>
                <w:sz w:val="24"/>
                <w:szCs w:val="24"/>
              </w:rPr>
              <w:t>тыс. рублей</w:t>
            </w:r>
            <w:r w:rsidRPr="0086529A">
              <w:rPr>
                <w:rFonts w:ascii="Times New Roman" w:hAnsi="Times New Roman"/>
                <w:sz w:val="24"/>
                <w:szCs w:val="24"/>
              </w:rPr>
              <w:t>;</w:t>
            </w:r>
          </w:p>
          <w:p w:rsidR="000A73B5" w:rsidRPr="0086529A" w:rsidRDefault="000A73B5"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 xml:space="preserve">средства бюджета </w:t>
            </w:r>
            <w:r w:rsidR="00C262E3">
              <w:rPr>
                <w:rFonts w:ascii="Times New Roman" w:hAnsi="Times New Roman"/>
                <w:sz w:val="24"/>
                <w:szCs w:val="24"/>
              </w:rPr>
              <w:t>Игоревского</w:t>
            </w:r>
            <w:r w:rsidR="00DB2681">
              <w:rPr>
                <w:rFonts w:ascii="Times New Roman" w:hAnsi="Times New Roman"/>
                <w:sz w:val="24"/>
                <w:szCs w:val="24"/>
              </w:rPr>
              <w:t xml:space="preserve"> </w:t>
            </w:r>
            <w:r w:rsidRPr="0086529A">
              <w:rPr>
                <w:rFonts w:ascii="Times New Roman" w:hAnsi="Times New Roman"/>
                <w:sz w:val="24"/>
                <w:szCs w:val="24"/>
              </w:rPr>
              <w:t xml:space="preserve">сельского  поселения </w:t>
            </w:r>
            <w:r w:rsidR="00C262E3">
              <w:rPr>
                <w:rFonts w:ascii="Times New Roman" w:hAnsi="Times New Roman"/>
                <w:sz w:val="24"/>
                <w:szCs w:val="24"/>
              </w:rPr>
              <w:t>Холм-Жирковского</w:t>
            </w:r>
            <w:r w:rsidRPr="0086529A">
              <w:rPr>
                <w:rFonts w:ascii="Times New Roman" w:hAnsi="Times New Roman"/>
                <w:sz w:val="24"/>
                <w:szCs w:val="24"/>
              </w:rPr>
              <w:t xml:space="preserve"> района</w:t>
            </w:r>
            <w:r w:rsidR="00FF7A5B">
              <w:rPr>
                <w:rFonts w:ascii="Times New Roman" w:hAnsi="Times New Roman"/>
                <w:sz w:val="24"/>
                <w:szCs w:val="24"/>
              </w:rPr>
              <w:t xml:space="preserve"> Смоленской области -     </w:t>
            </w:r>
            <w:r w:rsidRPr="0086529A">
              <w:rPr>
                <w:rFonts w:ascii="Times New Roman" w:hAnsi="Times New Roman"/>
                <w:sz w:val="24"/>
                <w:szCs w:val="24"/>
              </w:rPr>
              <w:t xml:space="preserve"> тыс. руб</w:t>
            </w:r>
            <w:r w:rsidR="00FF7A5B">
              <w:rPr>
                <w:rFonts w:ascii="Times New Roman" w:hAnsi="Times New Roman"/>
                <w:sz w:val="24"/>
                <w:szCs w:val="24"/>
              </w:rPr>
              <w:t>лей</w:t>
            </w:r>
            <w:r w:rsidR="001E5AB4">
              <w:rPr>
                <w:rFonts w:ascii="Times New Roman" w:hAnsi="Times New Roman"/>
                <w:sz w:val="24"/>
                <w:szCs w:val="24"/>
              </w:rPr>
              <w:t>;</w:t>
            </w:r>
            <w:r w:rsidRPr="0086529A">
              <w:rPr>
                <w:rFonts w:ascii="Times New Roman" w:hAnsi="Times New Roman"/>
                <w:sz w:val="24"/>
                <w:szCs w:val="24"/>
              </w:rPr>
              <w:t xml:space="preserve"> </w:t>
            </w:r>
          </w:p>
          <w:p w:rsidR="00C75909" w:rsidRPr="0086529A" w:rsidRDefault="00C75909"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86529A">
              <w:rPr>
                <w:rFonts w:ascii="Times New Roman" w:hAnsi="Times New Roman"/>
                <w:sz w:val="24"/>
                <w:szCs w:val="24"/>
              </w:rPr>
              <w:t>внебюджетные источники -                               тыс. руб</w:t>
            </w:r>
            <w:r w:rsidR="00FF7A5B">
              <w:rPr>
                <w:rFonts w:ascii="Times New Roman" w:hAnsi="Times New Roman"/>
                <w:sz w:val="24"/>
                <w:szCs w:val="24"/>
              </w:rPr>
              <w:t>лей</w:t>
            </w:r>
            <w:r w:rsidRPr="0086529A">
              <w:rPr>
                <w:rFonts w:ascii="Times New Roman" w:hAnsi="Times New Roman"/>
                <w:sz w:val="24"/>
                <w:szCs w:val="24"/>
              </w:rPr>
              <w:t>;</w:t>
            </w:r>
          </w:p>
          <w:p w:rsidR="00C75909" w:rsidRPr="0086529A" w:rsidRDefault="001E5AB4" w:rsidP="00527B67">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00C75909" w:rsidRPr="0086529A">
              <w:rPr>
                <w:rFonts w:ascii="Times New Roman" w:hAnsi="Times New Roman"/>
                <w:sz w:val="24"/>
                <w:szCs w:val="24"/>
              </w:rPr>
              <w:t>з них по годам реализации:</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2018 год  всего  -              тыс.</w:t>
            </w:r>
            <w:r w:rsidR="00FF7A5B">
              <w:rPr>
                <w:rFonts w:ascii="Times New Roman" w:eastAsia="Times New Roman" w:hAnsi="Times New Roman" w:cs="Times New Roman"/>
                <w:b/>
                <w:sz w:val="24"/>
                <w:szCs w:val="24"/>
              </w:rPr>
              <w:t xml:space="preserve"> </w:t>
            </w:r>
            <w:r w:rsidRPr="00C75909">
              <w:rPr>
                <w:rFonts w:ascii="Times New Roman" w:eastAsia="Times New Roman" w:hAnsi="Times New Roman" w:cs="Times New Roman"/>
                <w:b/>
                <w:sz w:val="24"/>
                <w:szCs w:val="24"/>
              </w:rPr>
              <w:t>руб</w:t>
            </w:r>
            <w:r w:rsidR="001E5AB4">
              <w:rPr>
                <w:rFonts w:ascii="Times New Roman" w:eastAsia="Times New Roman" w:hAnsi="Times New Roman" w:cs="Times New Roman"/>
                <w:b/>
                <w:sz w:val="24"/>
                <w:szCs w:val="24"/>
              </w:rPr>
              <w:t>.</w:t>
            </w:r>
            <w:r w:rsidRPr="00C75909">
              <w:rPr>
                <w:rFonts w:ascii="Times New Roman" w:eastAsia="Times New Roman" w:hAnsi="Times New Roman" w:cs="Times New Roman"/>
                <w:sz w:val="24"/>
                <w:szCs w:val="24"/>
              </w:rPr>
              <w:t>, в том числе</w:t>
            </w:r>
          </w:p>
          <w:p w:rsidR="00C75909" w:rsidRPr="00C75909" w:rsidRDefault="00524AE7" w:rsidP="00C75909">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 xml:space="preserve">средства федерального бюджета –        тыс. рублей; </w:t>
            </w:r>
          </w:p>
          <w:p w:rsidR="00C75909" w:rsidRPr="00C75909" w:rsidRDefault="00524AE7" w:rsidP="00C75909">
            <w:pPr>
              <w:pStyle w:val="ConsPlusNormal"/>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 xml:space="preserve">средства </w:t>
            </w:r>
            <w:r w:rsidR="00FF7A5B">
              <w:rPr>
                <w:rFonts w:ascii="Times New Roman" w:eastAsia="Times New Roman" w:hAnsi="Times New Roman" w:cs="Times New Roman"/>
                <w:sz w:val="24"/>
                <w:szCs w:val="24"/>
              </w:rPr>
              <w:t xml:space="preserve">областного бюджета  –          </w:t>
            </w:r>
            <w:r w:rsidR="00C75909"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w:t>
            </w:r>
            <w:r w:rsidR="00524AE7">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средства бюджета </w:t>
            </w:r>
            <w:r w:rsidR="00C262E3">
              <w:rPr>
                <w:rFonts w:ascii="Times New Roman" w:hAnsi="Times New Roman"/>
                <w:bCs/>
                <w:sz w:val="24"/>
                <w:szCs w:val="24"/>
              </w:rPr>
              <w:t>Игоревского</w:t>
            </w:r>
            <w:r w:rsidRPr="00C75909">
              <w:rPr>
                <w:rFonts w:ascii="Times New Roman" w:hAnsi="Times New Roman"/>
                <w:bCs/>
                <w:sz w:val="24"/>
                <w:szCs w:val="24"/>
              </w:rPr>
              <w:t xml:space="preserve"> сельского</w:t>
            </w:r>
            <w:r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 xml:space="preserve"> Холм-Жирковского </w:t>
            </w:r>
            <w:r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внебюджетные источники –                  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w:t>
            </w:r>
            <w:r w:rsidR="00FF7A5B">
              <w:rPr>
                <w:rFonts w:ascii="Times New Roman" w:eastAsia="Times New Roman" w:hAnsi="Times New Roman" w:cs="Times New Roman"/>
                <w:sz w:val="24"/>
                <w:szCs w:val="24"/>
              </w:rPr>
              <w:t>лей</w:t>
            </w:r>
            <w:r w:rsidR="001E5AB4">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w:t>
            </w:r>
            <w:ins w:id="19" w:author="MicheUSER" w:date="2018-03-26T11:44:00Z">
              <w:r w:rsidR="00EC76E1">
                <w:rPr>
                  <w:rFonts w:ascii="Times New Roman" w:eastAsia="Times New Roman" w:hAnsi="Times New Roman" w:cs="Times New Roman"/>
                  <w:sz w:val="24"/>
                  <w:szCs w:val="24"/>
                </w:rPr>
                <w:t xml:space="preserve"> </w:t>
              </w:r>
            </w:ins>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области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внебюджетные</w:t>
            </w:r>
            <w:r w:rsidR="00FF7A5B">
              <w:rPr>
                <w:rFonts w:ascii="Times New Roman" w:eastAsia="Times New Roman" w:hAnsi="Times New Roman" w:cs="Times New Roman"/>
                <w:sz w:val="24"/>
                <w:szCs w:val="24"/>
              </w:rPr>
              <w:t xml:space="preserve"> источники -              </w:t>
            </w:r>
            <w:r w:rsidRPr="00C75909">
              <w:rPr>
                <w:rFonts w:ascii="Times New Roman" w:eastAsia="Times New Roman" w:hAnsi="Times New Roman" w:cs="Times New Roman"/>
                <w:sz w:val="24"/>
                <w:szCs w:val="24"/>
              </w:rPr>
              <w:t>тыс.</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рублей.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Pr="00C75909">
              <w:rPr>
                <w:rFonts w:ascii="Times New Roman" w:hAnsi="Times New Roman"/>
                <w:bCs/>
                <w:sz w:val="24"/>
                <w:szCs w:val="24"/>
              </w:rPr>
              <w:t xml:space="preserve"> сельского</w:t>
            </w:r>
          </w:p>
          <w:p w:rsidR="00C75909" w:rsidRPr="00FF7A5B" w:rsidRDefault="00C75909" w:rsidP="00FF7A5B">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 xml:space="preserve"> Холм-Жирковского</w:t>
            </w:r>
            <w:r w:rsidRPr="00C75909">
              <w:rPr>
                <w:rFonts w:ascii="Times New Roman" w:eastAsia="Times New Roman" w:hAnsi="Times New Roman" w:cs="Times New Roman"/>
                <w:sz w:val="24"/>
                <w:szCs w:val="24"/>
              </w:rPr>
              <w:t xml:space="preserve">  района Смоленской</w:t>
            </w:r>
            <w:r w:rsidR="00FF7A5B">
              <w:rPr>
                <w:rFonts w:ascii="Times New Roman" w:eastAsia="Times New Roman" w:hAnsi="Times New Roman" w:cs="Times New Roman"/>
                <w:sz w:val="24"/>
                <w:szCs w:val="24"/>
              </w:rPr>
              <w:t xml:space="preserve"> </w:t>
            </w:r>
            <w:r w:rsidRPr="00C75909">
              <w:rPr>
                <w:rFonts w:ascii="Times New Roman" w:hAnsi="Times New Roman"/>
                <w:sz w:val="24"/>
                <w:szCs w:val="24"/>
              </w:rPr>
              <w:t xml:space="preserve">области  </w:t>
            </w:r>
            <w:r w:rsidR="00FF7A5B">
              <w:rPr>
                <w:rFonts w:ascii="Times New Roman" w:hAnsi="Times New Roman"/>
                <w:sz w:val="24"/>
                <w:szCs w:val="24"/>
              </w:rPr>
              <w:t>-</w:t>
            </w:r>
            <w:r w:rsidRPr="00C75909">
              <w:rPr>
                <w:rFonts w:ascii="Times New Roman" w:hAnsi="Times New Roman"/>
                <w:sz w:val="24"/>
                <w:szCs w:val="24"/>
              </w:rPr>
              <w:t xml:space="preserve">                                               тыс. рублей.</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2019 год  всего  -              тыс.</w:t>
            </w:r>
            <w:r w:rsidR="00FF7A5B">
              <w:rPr>
                <w:rFonts w:ascii="Times New Roman" w:eastAsia="Times New Roman" w:hAnsi="Times New Roman" w:cs="Times New Roman"/>
                <w:b/>
                <w:sz w:val="24"/>
                <w:szCs w:val="24"/>
              </w:rPr>
              <w:t xml:space="preserve"> </w:t>
            </w:r>
            <w:r w:rsidRPr="00C75909">
              <w:rPr>
                <w:rFonts w:ascii="Times New Roman" w:eastAsia="Times New Roman" w:hAnsi="Times New Roman" w:cs="Times New Roman"/>
                <w:b/>
                <w:sz w:val="24"/>
                <w:szCs w:val="24"/>
              </w:rPr>
              <w:t>руб</w:t>
            </w:r>
            <w:r w:rsidR="00FF7A5B">
              <w:rPr>
                <w:rFonts w:ascii="Times New Roman" w:eastAsia="Times New Roman" w:hAnsi="Times New Roman" w:cs="Times New Roman"/>
                <w:b/>
                <w:sz w:val="24"/>
                <w:szCs w:val="24"/>
              </w:rPr>
              <w:t>.</w:t>
            </w:r>
            <w:r w:rsidRPr="00C75909">
              <w:rPr>
                <w:rFonts w:ascii="Times New Roman" w:eastAsia="Times New Roman" w:hAnsi="Times New Roman" w:cs="Times New Roman"/>
                <w:sz w:val="24"/>
                <w:szCs w:val="24"/>
              </w:rPr>
              <w:t>, в том числе</w:t>
            </w:r>
          </w:p>
          <w:p w:rsidR="00C75909" w:rsidRPr="00C75909" w:rsidRDefault="00524AE7" w:rsidP="00C75909">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 xml:space="preserve">средства федерального бюджета –        тыс. рублей; </w:t>
            </w:r>
          </w:p>
          <w:p w:rsidR="00C75909" w:rsidRPr="00C75909" w:rsidRDefault="00524AE7" w:rsidP="00C75909">
            <w:pPr>
              <w:pStyle w:val="ConsPlusNormal"/>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 xml:space="preserve">средства областного бюджета  –            тыс. рублей;      </w:t>
            </w:r>
          </w:p>
          <w:p w:rsidR="00C75909" w:rsidRPr="00C75909" w:rsidRDefault="00524AE7" w:rsidP="00C75909">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5909" w:rsidRPr="00C75909">
              <w:rPr>
                <w:rFonts w:ascii="Times New Roman" w:eastAsia="Times New Roman" w:hAnsi="Times New Roman" w:cs="Times New Roman"/>
                <w:sz w:val="24"/>
                <w:szCs w:val="24"/>
              </w:rPr>
              <w:t xml:space="preserve">средства бюджета </w:t>
            </w:r>
            <w:r w:rsidR="00C262E3">
              <w:rPr>
                <w:rFonts w:ascii="Times New Roman" w:hAnsi="Times New Roman"/>
                <w:bCs/>
                <w:sz w:val="24"/>
                <w:szCs w:val="24"/>
              </w:rPr>
              <w:t>Игоревского</w:t>
            </w:r>
            <w:r w:rsidR="00C75909" w:rsidRPr="00C75909">
              <w:rPr>
                <w:rFonts w:ascii="Times New Roman" w:hAnsi="Times New Roman"/>
                <w:bCs/>
                <w:sz w:val="24"/>
                <w:szCs w:val="24"/>
              </w:rPr>
              <w:t xml:space="preserve"> сельского</w:t>
            </w:r>
            <w:r w:rsidR="00C75909" w:rsidRPr="00C75909">
              <w:rPr>
                <w:rFonts w:ascii="Times New Roman" w:hAnsi="Times New Roman" w:cs="Times New Roman"/>
                <w:sz w:val="24"/>
                <w:szCs w:val="24"/>
              </w:rPr>
              <w:t xml:space="preserve"> </w:t>
            </w:r>
            <w:r w:rsidR="00C75909"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Холм-Жирковского</w:t>
            </w:r>
            <w:r w:rsidR="00C75909"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внебюджетные источники –                  тыс.</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руб</w:t>
            </w:r>
            <w:r w:rsidR="00FF7A5B">
              <w:rPr>
                <w:rFonts w:ascii="Times New Roman" w:eastAsia="Times New Roman" w:hAnsi="Times New Roman" w:cs="Times New Roman"/>
                <w:sz w:val="24"/>
                <w:szCs w:val="24"/>
              </w:rPr>
              <w:t>лей;</w:t>
            </w:r>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 xml:space="preserve"> Игоревского</w:t>
            </w:r>
            <w:r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области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внебюджетные источники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рублей.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 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w:t>
            </w:r>
            <w:r w:rsidR="00FF7A5B">
              <w:rPr>
                <w:rFonts w:ascii="Times New Roman" w:eastAsia="Times New Roman" w:hAnsi="Times New Roman" w:cs="Times New Roman"/>
                <w:sz w:val="24"/>
                <w:szCs w:val="24"/>
              </w:rPr>
              <w:t xml:space="preserve">бюджета -           </w:t>
            </w:r>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FF7A5B" w:rsidRDefault="00C75909" w:rsidP="00FF7A5B">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w:t>
            </w:r>
            <w:r w:rsidR="00FF7A5B">
              <w:rPr>
                <w:rFonts w:ascii="Times New Roman" w:eastAsia="Times New Roman" w:hAnsi="Times New Roman" w:cs="Times New Roman"/>
                <w:sz w:val="24"/>
                <w:szCs w:val="24"/>
              </w:rPr>
              <w:t xml:space="preserve"> </w:t>
            </w:r>
            <w:r w:rsidRPr="00C75909">
              <w:rPr>
                <w:rFonts w:ascii="Times New Roman" w:hAnsi="Times New Roman"/>
                <w:sz w:val="24"/>
                <w:szCs w:val="24"/>
              </w:rPr>
              <w:lastRenderedPageBreak/>
              <w:t xml:space="preserve">области  </w:t>
            </w:r>
            <w:r w:rsidR="00FF7A5B">
              <w:rPr>
                <w:rFonts w:ascii="Times New Roman" w:hAnsi="Times New Roman"/>
                <w:sz w:val="24"/>
                <w:szCs w:val="24"/>
              </w:rPr>
              <w:t>-</w:t>
            </w:r>
            <w:r w:rsidRPr="00C75909">
              <w:rPr>
                <w:rFonts w:ascii="Times New Roman" w:hAnsi="Times New Roman"/>
                <w:sz w:val="24"/>
                <w:szCs w:val="24"/>
              </w:rPr>
              <w:t xml:space="preserve">                                            тыс. рублей.</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2020 год  всего  -              тыс.</w:t>
            </w:r>
            <w:r w:rsidR="00FF7A5B">
              <w:rPr>
                <w:rFonts w:ascii="Times New Roman" w:eastAsia="Times New Roman" w:hAnsi="Times New Roman" w:cs="Times New Roman"/>
                <w:b/>
                <w:sz w:val="24"/>
                <w:szCs w:val="24"/>
              </w:rPr>
              <w:t xml:space="preserve"> </w:t>
            </w:r>
            <w:r w:rsidRPr="00C75909">
              <w:rPr>
                <w:rFonts w:ascii="Times New Roman" w:eastAsia="Times New Roman" w:hAnsi="Times New Roman" w:cs="Times New Roman"/>
                <w:b/>
                <w:sz w:val="24"/>
                <w:szCs w:val="24"/>
              </w:rPr>
              <w:t>руб</w:t>
            </w:r>
            <w:r w:rsidR="00FF7A5B">
              <w:rPr>
                <w:rFonts w:ascii="Times New Roman" w:eastAsia="Times New Roman" w:hAnsi="Times New Roman" w:cs="Times New Roman"/>
                <w:b/>
                <w:sz w:val="24"/>
                <w:szCs w:val="24"/>
              </w:rPr>
              <w:t>.</w:t>
            </w:r>
            <w:r w:rsidRPr="00C75909">
              <w:rPr>
                <w:rFonts w:ascii="Times New Roman" w:eastAsia="Times New Roman" w:hAnsi="Times New Roman" w:cs="Times New Roman"/>
                <w:sz w:val="24"/>
                <w:szCs w:val="24"/>
              </w:rPr>
              <w:t>, в том числе</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-средства федерального бюджета –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-средства </w:t>
            </w:r>
            <w:r w:rsidR="00FF7A5B">
              <w:rPr>
                <w:rFonts w:ascii="Times New Roman" w:eastAsia="Times New Roman" w:hAnsi="Times New Roman" w:cs="Times New Roman"/>
                <w:sz w:val="24"/>
                <w:szCs w:val="24"/>
              </w:rPr>
              <w:t xml:space="preserve">областного бюджета  –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r w:rsidR="00EA2821"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 области                                                           </w:t>
            </w:r>
          </w:p>
          <w:p w:rsidR="00C75909" w:rsidRPr="00FF7A5B"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внебюджетные источники –                  тыс.</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руб</w:t>
            </w:r>
            <w:r w:rsidR="00FF7A5B">
              <w:rPr>
                <w:rFonts w:ascii="Times New Roman" w:eastAsia="Times New Roman" w:hAnsi="Times New Roman" w:cs="Times New Roman"/>
                <w:sz w:val="24"/>
                <w:szCs w:val="24"/>
              </w:rPr>
              <w:t>лей.</w:t>
            </w:r>
            <w:del w:id="20" w:author="MicheUSER" w:date="2018-03-27T11:33:00Z">
              <w:r w:rsidRPr="00C75909" w:rsidDel="00D253C8">
                <w:rPr>
                  <w:rFonts w:ascii="Times New Roman" w:eastAsia="Times New Roman" w:hAnsi="Times New Roman" w:cs="Times New Roman"/>
                  <w:sz w:val="24"/>
                  <w:szCs w:val="24"/>
                </w:rPr>
                <w:delText xml:space="preserve"> </w:delText>
              </w:r>
            </w:del>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FF7A5B"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областного бюджета  </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области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внебюджетные источники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рублей.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 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FF7A5B" w:rsidRDefault="00C75909" w:rsidP="00FF7A5B">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w:t>
            </w:r>
            <w:r w:rsidR="00FF7A5B">
              <w:rPr>
                <w:rFonts w:ascii="Times New Roman" w:eastAsia="Times New Roman" w:hAnsi="Times New Roman" w:cs="Times New Roman"/>
                <w:sz w:val="24"/>
                <w:szCs w:val="24"/>
              </w:rPr>
              <w:t xml:space="preserve"> </w:t>
            </w:r>
            <w:r w:rsidRPr="00C75909">
              <w:rPr>
                <w:rFonts w:ascii="Times New Roman" w:hAnsi="Times New Roman"/>
                <w:sz w:val="24"/>
                <w:szCs w:val="24"/>
              </w:rPr>
              <w:t xml:space="preserve">области  </w:t>
            </w:r>
            <w:r w:rsidR="00FF7A5B">
              <w:rPr>
                <w:rFonts w:ascii="Times New Roman" w:hAnsi="Times New Roman"/>
                <w:sz w:val="24"/>
                <w:szCs w:val="24"/>
              </w:rPr>
              <w:t>-</w:t>
            </w:r>
            <w:r w:rsidRPr="00C75909">
              <w:rPr>
                <w:rFonts w:ascii="Times New Roman" w:hAnsi="Times New Roman"/>
                <w:sz w:val="24"/>
                <w:szCs w:val="24"/>
              </w:rPr>
              <w:t xml:space="preserve">                                            тыс. рублей.</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2021 год  всего  -              тыс.</w:t>
            </w:r>
            <w:r w:rsidR="00FF7A5B">
              <w:rPr>
                <w:rFonts w:ascii="Times New Roman" w:eastAsia="Times New Roman" w:hAnsi="Times New Roman" w:cs="Times New Roman"/>
                <w:b/>
                <w:sz w:val="24"/>
                <w:szCs w:val="24"/>
              </w:rPr>
              <w:t xml:space="preserve"> </w:t>
            </w:r>
            <w:r w:rsidRPr="00C75909">
              <w:rPr>
                <w:rFonts w:ascii="Times New Roman" w:eastAsia="Times New Roman" w:hAnsi="Times New Roman" w:cs="Times New Roman"/>
                <w:b/>
                <w:sz w:val="24"/>
                <w:szCs w:val="24"/>
              </w:rPr>
              <w:t>руб</w:t>
            </w:r>
            <w:r w:rsidR="00FF7A5B">
              <w:rPr>
                <w:rFonts w:ascii="Times New Roman" w:eastAsia="Times New Roman" w:hAnsi="Times New Roman" w:cs="Times New Roman"/>
                <w:b/>
                <w:sz w:val="24"/>
                <w:szCs w:val="24"/>
              </w:rPr>
              <w:t>.</w:t>
            </w:r>
            <w:r w:rsidRPr="00C75909">
              <w:rPr>
                <w:rFonts w:ascii="Times New Roman" w:eastAsia="Times New Roman" w:hAnsi="Times New Roman" w:cs="Times New Roman"/>
                <w:sz w:val="24"/>
                <w:szCs w:val="24"/>
              </w:rPr>
              <w:t>, в том числе</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-сред</w:t>
            </w:r>
            <w:r w:rsidR="00FF7A5B">
              <w:rPr>
                <w:rFonts w:ascii="Times New Roman" w:eastAsia="Times New Roman" w:hAnsi="Times New Roman" w:cs="Times New Roman"/>
                <w:sz w:val="24"/>
                <w:szCs w:val="24"/>
              </w:rPr>
              <w:t xml:space="preserve">ства федерального бюджета –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-средства областного бюджета  –   </w:t>
            </w:r>
            <w:r w:rsidR="00FF7A5B">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r w:rsidR="00EA2821"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 xml:space="preserve">Холм-Жирковского </w:t>
            </w:r>
            <w:r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внебюджетн</w:t>
            </w:r>
            <w:r w:rsidR="00FF7A5B">
              <w:rPr>
                <w:rFonts w:ascii="Times New Roman" w:eastAsia="Times New Roman" w:hAnsi="Times New Roman" w:cs="Times New Roman"/>
                <w:sz w:val="24"/>
                <w:szCs w:val="24"/>
              </w:rPr>
              <w:t xml:space="preserve">ые источники –               </w:t>
            </w:r>
            <w:r w:rsidRPr="00C75909">
              <w:rPr>
                <w:rFonts w:ascii="Times New Roman" w:eastAsia="Times New Roman" w:hAnsi="Times New Roman" w:cs="Times New Roman"/>
                <w:sz w:val="24"/>
                <w:szCs w:val="24"/>
              </w:rPr>
              <w:t>тыс.</w:t>
            </w:r>
            <w:r w:rsidR="00FF7A5B">
              <w:rPr>
                <w:rFonts w:ascii="Times New Roman" w:eastAsia="Times New Roman" w:hAnsi="Times New Roman" w:cs="Times New Roman"/>
                <w:sz w:val="24"/>
                <w:szCs w:val="24"/>
              </w:rPr>
              <w:t xml:space="preserve"> рублей;</w:t>
            </w:r>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r w:rsidR="00FF7A5B">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w:t>
            </w:r>
            <w:r w:rsidR="00415972">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области </w:t>
            </w:r>
            <w:r w:rsidR="00415972">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w:t>
            </w:r>
            <w:r w:rsidR="00415972">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w:t>
            </w:r>
            <w:r w:rsidR="00415972">
              <w:rPr>
                <w:rFonts w:ascii="Times New Roman" w:eastAsia="Times New Roman" w:hAnsi="Times New Roman" w:cs="Times New Roman"/>
                <w:sz w:val="24"/>
                <w:szCs w:val="24"/>
              </w:rPr>
              <w:t xml:space="preserve">етные источники  -            </w:t>
            </w:r>
            <w:r w:rsidRPr="00C75909">
              <w:rPr>
                <w:rFonts w:ascii="Times New Roman" w:eastAsia="Times New Roman" w:hAnsi="Times New Roman" w:cs="Times New Roman"/>
                <w:sz w:val="24"/>
                <w:szCs w:val="24"/>
              </w:rPr>
              <w:t>тыс.</w:t>
            </w:r>
            <w:r w:rsidR="00415972">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рублей.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 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r w:rsidR="00415972">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r w:rsidR="00415972">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415972" w:rsidRDefault="00C75909" w:rsidP="00415972">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w:t>
            </w:r>
            <w:r w:rsidR="00415972">
              <w:rPr>
                <w:rFonts w:ascii="Times New Roman" w:eastAsia="Times New Roman" w:hAnsi="Times New Roman" w:cs="Times New Roman"/>
                <w:sz w:val="24"/>
                <w:szCs w:val="24"/>
              </w:rPr>
              <w:t xml:space="preserve"> </w:t>
            </w:r>
            <w:r w:rsidRPr="00C75909">
              <w:rPr>
                <w:rFonts w:ascii="Times New Roman" w:hAnsi="Times New Roman"/>
                <w:sz w:val="24"/>
                <w:szCs w:val="24"/>
              </w:rPr>
              <w:t xml:space="preserve">области </w:t>
            </w:r>
            <w:r w:rsidR="00415972">
              <w:rPr>
                <w:rFonts w:ascii="Times New Roman" w:hAnsi="Times New Roman"/>
                <w:sz w:val="24"/>
                <w:szCs w:val="24"/>
              </w:rPr>
              <w:t>-</w:t>
            </w:r>
            <w:r w:rsidRPr="00C75909">
              <w:rPr>
                <w:rFonts w:ascii="Times New Roman" w:hAnsi="Times New Roman"/>
                <w:sz w:val="24"/>
                <w:szCs w:val="24"/>
              </w:rPr>
              <w:t xml:space="preserve">                                             тыс. рублей.</w:t>
            </w:r>
          </w:p>
          <w:p w:rsidR="00C75909" w:rsidRPr="00C75909" w:rsidRDefault="00C75909" w:rsidP="00C75909">
            <w:pPr>
              <w:pStyle w:val="ConsPlusNormal"/>
              <w:numPr>
                <w:ilvl w:val="0"/>
                <w:numId w:val="1"/>
              </w:numPr>
              <w:jc w:val="both"/>
              <w:rPr>
                <w:rFonts w:ascii="Times New Roman" w:eastAsia="Times New Roman" w:hAnsi="Times New Roman" w:cs="Times New Roman"/>
                <w:sz w:val="24"/>
                <w:szCs w:val="24"/>
              </w:rPr>
            </w:pPr>
            <w:r w:rsidRPr="00C75909">
              <w:rPr>
                <w:rFonts w:ascii="Times New Roman" w:eastAsia="Times New Roman" w:hAnsi="Times New Roman" w:cs="Times New Roman"/>
                <w:b/>
                <w:sz w:val="24"/>
                <w:szCs w:val="24"/>
              </w:rPr>
              <w:t>2022  год  всего  -              тыс.</w:t>
            </w:r>
            <w:r w:rsidR="00415972">
              <w:rPr>
                <w:rFonts w:ascii="Times New Roman" w:eastAsia="Times New Roman" w:hAnsi="Times New Roman" w:cs="Times New Roman"/>
                <w:b/>
                <w:sz w:val="24"/>
                <w:szCs w:val="24"/>
              </w:rPr>
              <w:t xml:space="preserve"> </w:t>
            </w:r>
            <w:r w:rsidRPr="00C75909">
              <w:rPr>
                <w:rFonts w:ascii="Times New Roman" w:eastAsia="Times New Roman" w:hAnsi="Times New Roman" w:cs="Times New Roman"/>
                <w:b/>
                <w:sz w:val="24"/>
                <w:szCs w:val="24"/>
              </w:rPr>
              <w:t>руб</w:t>
            </w:r>
            <w:r w:rsidR="00415972">
              <w:rPr>
                <w:rFonts w:ascii="Times New Roman" w:eastAsia="Times New Roman" w:hAnsi="Times New Roman" w:cs="Times New Roman"/>
                <w:b/>
                <w:sz w:val="24"/>
                <w:szCs w:val="24"/>
              </w:rPr>
              <w:t>.</w:t>
            </w:r>
            <w:r w:rsidRPr="00C75909">
              <w:rPr>
                <w:rFonts w:ascii="Times New Roman" w:eastAsia="Times New Roman" w:hAnsi="Times New Roman" w:cs="Times New Roman"/>
                <w:sz w:val="24"/>
                <w:szCs w:val="24"/>
              </w:rPr>
              <w:t>, в том числе</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-средст</w:t>
            </w:r>
            <w:r w:rsidR="00415972">
              <w:rPr>
                <w:rFonts w:ascii="Times New Roman" w:eastAsia="Times New Roman" w:hAnsi="Times New Roman" w:cs="Times New Roman"/>
                <w:sz w:val="24"/>
                <w:szCs w:val="24"/>
              </w:rPr>
              <w:t xml:space="preserve">ва федерального бюджета –     </w:t>
            </w:r>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-средства </w:t>
            </w:r>
            <w:r w:rsidR="00415972">
              <w:rPr>
                <w:rFonts w:ascii="Times New Roman" w:eastAsia="Times New Roman" w:hAnsi="Times New Roman" w:cs="Times New Roman"/>
                <w:sz w:val="24"/>
                <w:szCs w:val="24"/>
              </w:rPr>
              <w:t xml:space="preserve">областного бюджета  –        </w:t>
            </w:r>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r w:rsidR="00EA2821" w:rsidRPr="00C75909">
              <w:rPr>
                <w:rFonts w:ascii="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 области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внебюдже</w:t>
            </w:r>
            <w:r w:rsidR="00415972">
              <w:rPr>
                <w:rFonts w:ascii="Times New Roman" w:eastAsia="Times New Roman" w:hAnsi="Times New Roman" w:cs="Times New Roman"/>
                <w:sz w:val="24"/>
                <w:szCs w:val="24"/>
              </w:rPr>
              <w:t xml:space="preserve">тные источники –              </w:t>
            </w:r>
            <w:r w:rsidRPr="00C75909">
              <w:rPr>
                <w:rFonts w:ascii="Times New Roman" w:eastAsia="Times New Roman" w:hAnsi="Times New Roman" w:cs="Times New Roman"/>
                <w:sz w:val="24"/>
                <w:szCs w:val="24"/>
              </w:rPr>
              <w:t>тыс</w:t>
            </w:r>
            <w:proofErr w:type="gramStart"/>
            <w:r w:rsidRPr="00C75909">
              <w:rPr>
                <w:rFonts w:ascii="Times New Roman" w:eastAsia="Times New Roman" w:hAnsi="Times New Roman" w:cs="Times New Roman"/>
                <w:sz w:val="24"/>
                <w:szCs w:val="24"/>
              </w:rPr>
              <w:t>.р</w:t>
            </w:r>
            <w:proofErr w:type="gramEnd"/>
            <w:r w:rsidRPr="00C75909">
              <w:rPr>
                <w:rFonts w:ascii="Times New Roman" w:eastAsia="Times New Roman" w:hAnsi="Times New Roman" w:cs="Times New Roman"/>
                <w:sz w:val="24"/>
                <w:szCs w:val="24"/>
              </w:rPr>
              <w:t>уб</w:t>
            </w:r>
            <w:r w:rsidR="00415972">
              <w:rPr>
                <w:rFonts w:ascii="Times New Roman" w:eastAsia="Times New Roman" w:hAnsi="Times New Roman" w:cs="Times New Roman"/>
                <w:sz w:val="24"/>
                <w:szCs w:val="24"/>
              </w:rPr>
              <w:t>лей</w:t>
            </w:r>
            <w:r w:rsidRPr="00C75909">
              <w:rPr>
                <w:rFonts w:ascii="Times New Roman" w:eastAsia="Times New Roman" w:hAnsi="Times New Roman" w:cs="Times New Roman"/>
                <w:sz w:val="24"/>
                <w:szCs w:val="24"/>
              </w:rPr>
              <w:t xml:space="preserve">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b/>
                <w:sz w:val="24"/>
                <w:szCs w:val="24"/>
              </w:rPr>
              <w:t xml:space="preserve"> в том числе  по мероприятиям: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lastRenderedPageBreak/>
              <w:t xml:space="preserve">1. Благоустройство дворовых территорий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федерального бюджета </w:t>
            </w:r>
            <w:r w:rsidR="00415972">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бюджета </w:t>
            </w:r>
            <w:r w:rsidR="00415972">
              <w:rPr>
                <w:rFonts w:ascii="Times New Roman" w:eastAsia="Times New Roman" w:hAnsi="Times New Roman" w:cs="Times New Roman"/>
                <w:sz w:val="24"/>
                <w:szCs w:val="24"/>
              </w:rPr>
              <w:t>-</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 xml:space="preserve">Холм-Жирковского </w:t>
            </w:r>
            <w:r w:rsidRPr="00C75909">
              <w:rPr>
                <w:rFonts w:ascii="Times New Roman" w:eastAsia="Times New Roman" w:hAnsi="Times New Roman" w:cs="Times New Roman"/>
                <w:sz w:val="24"/>
                <w:szCs w:val="24"/>
              </w:rPr>
              <w:t xml:space="preserve"> района Смоленской</w:t>
            </w:r>
            <w:r w:rsidR="00415972">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области</w:t>
            </w:r>
            <w:r w:rsidR="00415972">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w:t>
            </w:r>
            <w:r w:rsidR="00415972">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внебюджетн</w:t>
            </w:r>
            <w:r w:rsidR="00415972">
              <w:rPr>
                <w:rFonts w:ascii="Times New Roman" w:eastAsia="Times New Roman" w:hAnsi="Times New Roman" w:cs="Times New Roman"/>
                <w:sz w:val="24"/>
                <w:szCs w:val="24"/>
              </w:rPr>
              <w:t xml:space="preserve">ые источники -              </w:t>
            </w:r>
            <w:r w:rsidRPr="00C75909">
              <w:rPr>
                <w:rFonts w:ascii="Times New Roman" w:eastAsia="Times New Roman" w:hAnsi="Times New Roman" w:cs="Times New Roman"/>
                <w:sz w:val="24"/>
                <w:szCs w:val="24"/>
              </w:rPr>
              <w:t xml:space="preserve"> тыс.</w:t>
            </w:r>
            <w:r w:rsidR="00415972">
              <w:rPr>
                <w:rFonts w:ascii="Times New Roman" w:eastAsia="Times New Roman" w:hAnsi="Times New Roman" w:cs="Times New Roman"/>
                <w:sz w:val="24"/>
                <w:szCs w:val="24"/>
              </w:rPr>
              <w:t xml:space="preserve"> </w:t>
            </w:r>
            <w:r w:rsidRPr="00C75909">
              <w:rPr>
                <w:rFonts w:ascii="Times New Roman" w:eastAsia="Times New Roman" w:hAnsi="Times New Roman" w:cs="Times New Roman"/>
                <w:sz w:val="24"/>
                <w:szCs w:val="24"/>
              </w:rPr>
              <w:t>рублей.</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2. Обустройство мест массового посещения граждан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 источникам:</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w:t>
            </w:r>
            <w:r w:rsidR="00415972">
              <w:rPr>
                <w:rFonts w:ascii="Times New Roman" w:eastAsia="Times New Roman" w:hAnsi="Times New Roman" w:cs="Times New Roman"/>
                <w:sz w:val="24"/>
                <w:szCs w:val="24"/>
              </w:rPr>
              <w:t xml:space="preserve">ства федерального бюджета -     </w:t>
            </w:r>
            <w:r w:rsidRPr="00C75909">
              <w:rPr>
                <w:rFonts w:ascii="Times New Roman" w:eastAsia="Times New Roman" w:hAnsi="Times New Roman" w:cs="Times New Roman"/>
                <w:sz w:val="24"/>
                <w:szCs w:val="24"/>
              </w:rPr>
              <w:t xml:space="preserve">тыс. рублей;  </w:t>
            </w:r>
          </w:p>
          <w:p w:rsidR="00C75909" w:rsidRPr="00C75909" w:rsidRDefault="00C75909" w:rsidP="00C75909">
            <w:pPr>
              <w:pStyle w:val="ConsPlusNormal"/>
              <w:jc w:val="both"/>
              <w:rPr>
                <w:rFonts w:ascii="Times New Roman" w:eastAsia="Times New Roman" w:hAnsi="Times New Roman" w:cs="Times New Roman"/>
                <w:b/>
                <w:sz w:val="24"/>
                <w:szCs w:val="24"/>
              </w:rPr>
            </w:pPr>
            <w:r w:rsidRPr="00C75909">
              <w:rPr>
                <w:rFonts w:ascii="Times New Roman" w:eastAsia="Times New Roman" w:hAnsi="Times New Roman" w:cs="Times New Roman"/>
                <w:sz w:val="24"/>
                <w:szCs w:val="24"/>
              </w:rPr>
              <w:t xml:space="preserve"> - средства областного бю</w:t>
            </w:r>
            <w:r w:rsidR="00415972">
              <w:rPr>
                <w:rFonts w:ascii="Times New Roman" w:eastAsia="Times New Roman" w:hAnsi="Times New Roman" w:cs="Times New Roman"/>
                <w:sz w:val="24"/>
                <w:szCs w:val="24"/>
              </w:rPr>
              <w:t xml:space="preserve">джета -          </w:t>
            </w:r>
            <w:r w:rsidRPr="00C75909">
              <w:rPr>
                <w:rFonts w:ascii="Times New Roman" w:eastAsia="Times New Roman" w:hAnsi="Times New Roman" w:cs="Times New Roman"/>
                <w:sz w:val="24"/>
                <w:szCs w:val="24"/>
              </w:rPr>
              <w:t xml:space="preserve"> тыс. рублей;      </w:t>
            </w:r>
          </w:p>
          <w:p w:rsidR="00C75909" w:rsidRPr="00C75909" w:rsidRDefault="00C75909" w:rsidP="00C75909">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 средства бюджета </w:t>
            </w:r>
            <w:r w:rsidR="00C262E3">
              <w:rPr>
                <w:rFonts w:ascii="Times New Roman" w:hAnsi="Times New Roman"/>
                <w:bCs/>
                <w:sz w:val="24"/>
                <w:szCs w:val="24"/>
              </w:rPr>
              <w:t>Игоревского</w:t>
            </w:r>
            <w:r w:rsidR="00EA2821" w:rsidRPr="00C75909">
              <w:rPr>
                <w:rFonts w:ascii="Times New Roman" w:hAnsi="Times New Roman"/>
                <w:bCs/>
                <w:sz w:val="24"/>
                <w:szCs w:val="24"/>
              </w:rPr>
              <w:t xml:space="preserve"> сельского</w:t>
            </w:r>
          </w:p>
          <w:p w:rsidR="00C75909" w:rsidRPr="00415972" w:rsidRDefault="00C75909" w:rsidP="00415972">
            <w:pPr>
              <w:pStyle w:val="ConsPlusNormal"/>
              <w:jc w:val="both"/>
              <w:rPr>
                <w:rFonts w:ascii="Times New Roman" w:eastAsia="Times New Roman" w:hAnsi="Times New Roman" w:cs="Times New Roman"/>
                <w:sz w:val="24"/>
                <w:szCs w:val="24"/>
              </w:rPr>
            </w:pPr>
            <w:r w:rsidRPr="00C75909">
              <w:rPr>
                <w:rFonts w:ascii="Times New Roman" w:eastAsia="Times New Roman" w:hAnsi="Times New Roman" w:cs="Times New Roman"/>
                <w:sz w:val="24"/>
                <w:szCs w:val="24"/>
              </w:rPr>
              <w:t xml:space="preserve">   поселения </w:t>
            </w:r>
            <w:r w:rsidR="00C262E3">
              <w:rPr>
                <w:rFonts w:ascii="Times New Roman" w:eastAsia="Times New Roman" w:hAnsi="Times New Roman" w:cs="Times New Roman"/>
                <w:sz w:val="24"/>
                <w:szCs w:val="24"/>
              </w:rPr>
              <w:t>Холм-Жирковского</w:t>
            </w:r>
            <w:r w:rsidRPr="00C75909">
              <w:rPr>
                <w:rFonts w:ascii="Times New Roman" w:eastAsia="Times New Roman" w:hAnsi="Times New Roman" w:cs="Times New Roman"/>
                <w:sz w:val="24"/>
                <w:szCs w:val="24"/>
              </w:rPr>
              <w:t xml:space="preserve">  района Смоленской</w:t>
            </w:r>
            <w:r w:rsidR="00415972">
              <w:rPr>
                <w:rFonts w:ascii="Times New Roman" w:eastAsia="Times New Roman" w:hAnsi="Times New Roman" w:cs="Times New Roman"/>
                <w:sz w:val="24"/>
                <w:szCs w:val="24"/>
              </w:rPr>
              <w:t xml:space="preserve"> </w:t>
            </w:r>
            <w:r w:rsidRPr="00C75909">
              <w:rPr>
                <w:rFonts w:ascii="Times New Roman" w:hAnsi="Times New Roman"/>
                <w:sz w:val="24"/>
                <w:szCs w:val="24"/>
              </w:rPr>
              <w:t xml:space="preserve">области </w:t>
            </w:r>
            <w:r w:rsidR="00415972">
              <w:rPr>
                <w:rFonts w:ascii="Times New Roman" w:hAnsi="Times New Roman"/>
                <w:sz w:val="24"/>
                <w:szCs w:val="24"/>
              </w:rPr>
              <w:t>-</w:t>
            </w:r>
            <w:r w:rsidRPr="00C75909">
              <w:rPr>
                <w:rFonts w:ascii="Times New Roman" w:hAnsi="Times New Roman"/>
                <w:sz w:val="24"/>
                <w:szCs w:val="24"/>
              </w:rPr>
              <w:t xml:space="preserve">             </w:t>
            </w:r>
            <w:r w:rsidR="00415972">
              <w:rPr>
                <w:rFonts w:ascii="Times New Roman" w:hAnsi="Times New Roman"/>
                <w:sz w:val="24"/>
                <w:szCs w:val="24"/>
              </w:rPr>
              <w:t xml:space="preserve">                     </w:t>
            </w:r>
            <w:r w:rsidRPr="00C75909">
              <w:rPr>
                <w:rFonts w:ascii="Times New Roman" w:hAnsi="Times New Roman"/>
                <w:sz w:val="24"/>
                <w:szCs w:val="24"/>
              </w:rPr>
              <w:t xml:space="preserve"> тыс. рублей.</w:t>
            </w:r>
          </w:p>
          <w:p w:rsidR="000A73B5" w:rsidRPr="0086529A" w:rsidRDefault="000A73B5" w:rsidP="00527B67">
            <w:pPr>
              <w:widowControl w:val="0"/>
              <w:tabs>
                <w:tab w:val="left" w:pos="312"/>
                <w:tab w:val="left" w:pos="452"/>
              </w:tabs>
              <w:autoSpaceDE w:val="0"/>
              <w:autoSpaceDN w:val="0"/>
              <w:adjustRightInd w:val="0"/>
              <w:spacing w:after="0" w:line="240" w:lineRule="auto"/>
              <w:rPr>
                <w:rFonts w:ascii="Times New Roman" w:hAnsi="Times New Roman"/>
                <w:sz w:val="20"/>
                <w:szCs w:val="20"/>
              </w:rPr>
            </w:pPr>
          </w:p>
        </w:tc>
      </w:tr>
    </w:tbl>
    <w:p w:rsidR="00894798" w:rsidRPr="00894798" w:rsidRDefault="00894798" w:rsidP="00894798">
      <w:pPr>
        <w:widowControl w:val="0"/>
        <w:autoSpaceDE w:val="0"/>
        <w:autoSpaceDN w:val="0"/>
        <w:adjustRightInd w:val="0"/>
        <w:spacing w:after="0" w:line="240" w:lineRule="auto"/>
        <w:ind w:left="709"/>
        <w:jc w:val="center"/>
        <w:rPr>
          <w:rFonts w:ascii="Times New Roman" w:hAnsi="Times New Roman"/>
          <w:b/>
          <w:bCs/>
          <w:sz w:val="28"/>
          <w:szCs w:val="28"/>
          <w:rPrChange w:id="21" w:author="MicheUSER" w:date="2018-03-26T11:45:00Z">
            <w:rPr/>
          </w:rPrChange>
        </w:rPr>
      </w:pPr>
      <w:r w:rsidRPr="00415972">
        <w:rPr>
          <w:rFonts w:ascii="Times New Roman" w:hAnsi="Times New Roman"/>
          <w:b/>
          <w:sz w:val="28"/>
          <w:szCs w:val="28"/>
        </w:rPr>
        <w:lastRenderedPageBreak/>
        <w:t>Раздел 1. Общая характерис</w:t>
      </w:r>
      <w:r>
        <w:rPr>
          <w:rFonts w:ascii="Times New Roman" w:hAnsi="Times New Roman"/>
          <w:b/>
          <w:sz w:val="28"/>
          <w:szCs w:val="28"/>
        </w:rPr>
        <w:t xml:space="preserve">тика  социально-экономической </w:t>
      </w:r>
      <w:r w:rsidRPr="00894798">
        <w:rPr>
          <w:rFonts w:ascii="Times New Roman" w:hAnsi="Times New Roman"/>
          <w:b/>
          <w:sz w:val="28"/>
          <w:szCs w:val="28"/>
        </w:rPr>
        <w:t>реализации  муниципальной программы</w:t>
      </w:r>
      <w:r w:rsidRPr="00894798">
        <w:rPr>
          <w:rFonts w:ascii="Times New Roman" w:hAnsi="Times New Roman"/>
          <w:b/>
          <w:bCs/>
          <w:sz w:val="28"/>
          <w:szCs w:val="28"/>
        </w:rPr>
        <w:t>.</w:t>
      </w:r>
    </w:p>
    <w:p w:rsidR="00EA2821" w:rsidRPr="006743A7" w:rsidRDefault="00894798" w:rsidP="00894798">
      <w:pPr>
        <w:pStyle w:val="a3"/>
        <w:jc w:val="both"/>
        <w:rPr>
          <w:rFonts w:ascii="Times New Roman" w:hAnsi="Times New Roman" w:cs="Times New Roman"/>
          <w:color w:val="000000"/>
          <w:sz w:val="28"/>
          <w:szCs w:val="28"/>
        </w:rPr>
      </w:pPr>
      <w:r>
        <w:rPr>
          <w:rFonts w:ascii="Times New Roman" w:eastAsia="Times New Roman" w:hAnsi="Times New Roman" w:cs="Times New Roman"/>
          <w:b/>
          <w:sz w:val="28"/>
          <w:szCs w:val="28"/>
          <w:lang w:eastAsia="ru-RU"/>
        </w:rPr>
        <w:t xml:space="preserve">          </w:t>
      </w:r>
      <w:r w:rsidR="00EA2821" w:rsidRPr="00621A51">
        <w:rPr>
          <w:rFonts w:ascii="Times New Roman" w:hAnsi="Times New Roman" w:cs="Times New Roman"/>
          <w:sz w:val="28"/>
          <w:szCs w:val="28"/>
        </w:rPr>
        <w:t>Благоустройство дворовых территорий</w:t>
      </w:r>
      <w:r w:rsidR="00EA2821" w:rsidRPr="00621A51">
        <w:rPr>
          <w:sz w:val="28"/>
          <w:szCs w:val="28"/>
        </w:rPr>
        <w:t xml:space="preserve"> и </w:t>
      </w:r>
      <w:r w:rsidR="00EA2821" w:rsidRPr="00621A51">
        <w:rPr>
          <w:rFonts w:ascii="Times New Roman" w:hAnsi="Times New Roman" w:cs="Times New Roman"/>
          <w:sz w:val="28"/>
          <w:szCs w:val="28"/>
        </w:rPr>
        <w:t xml:space="preserve">территорий общего пользования </w:t>
      </w:r>
      <w:r w:rsidR="00C262E3">
        <w:rPr>
          <w:rFonts w:ascii="Times New Roman" w:hAnsi="Times New Roman" w:cs="Times New Roman"/>
          <w:sz w:val="28"/>
          <w:szCs w:val="28"/>
        </w:rPr>
        <w:t>Игоревского</w:t>
      </w:r>
      <w:r w:rsidR="00EA2821">
        <w:rPr>
          <w:rFonts w:ascii="Times New Roman" w:hAnsi="Times New Roman" w:cs="Times New Roman"/>
          <w:sz w:val="28"/>
          <w:szCs w:val="28"/>
        </w:rPr>
        <w:t xml:space="preserve"> сельского</w:t>
      </w:r>
      <w:r w:rsidR="00EA2821" w:rsidRPr="00621A51">
        <w:rPr>
          <w:rFonts w:ascii="Times New Roman" w:hAnsi="Times New Roman" w:cs="Times New Roman"/>
          <w:sz w:val="28"/>
          <w:szCs w:val="28"/>
        </w:rPr>
        <w:t xml:space="preserve"> поселения  </w:t>
      </w:r>
      <w:r w:rsidR="00C262E3">
        <w:rPr>
          <w:rFonts w:ascii="Times New Roman" w:hAnsi="Times New Roman" w:cs="Times New Roman"/>
          <w:sz w:val="28"/>
          <w:szCs w:val="28"/>
        </w:rPr>
        <w:t>Холм-Жирковского</w:t>
      </w:r>
      <w:r w:rsidR="00EA2821" w:rsidRPr="00621A51">
        <w:rPr>
          <w:rFonts w:ascii="Times New Roman" w:hAnsi="Times New Roman" w:cs="Times New Roman"/>
          <w:sz w:val="28"/>
          <w:szCs w:val="28"/>
        </w:rPr>
        <w:t xml:space="preserve"> района  Смоленской области необходимо для создания безопасной, удобной и привлекательной среды  территории </w:t>
      </w:r>
      <w:r w:rsidR="00C262E3">
        <w:rPr>
          <w:rFonts w:ascii="Times New Roman" w:hAnsi="Times New Roman" w:cs="Times New Roman"/>
          <w:sz w:val="28"/>
          <w:szCs w:val="28"/>
        </w:rPr>
        <w:t xml:space="preserve">Игоревского </w:t>
      </w:r>
      <w:r w:rsidR="00EA2821">
        <w:rPr>
          <w:rFonts w:ascii="Times New Roman" w:hAnsi="Times New Roman" w:cs="Times New Roman"/>
          <w:sz w:val="28"/>
          <w:szCs w:val="28"/>
        </w:rPr>
        <w:t xml:space="preserve"> сельского</w:t>
      </w:r>
      <w:r w:rsidR="00C262E3">
        <w:rPr>
          <w:rFonts w:ascii="Times New Roman" w:hAnsi="Times New Roman" w:cs="Times New Roman"/>
          <w:sz w:val="28"/>
          <w:szCs w:val="28"/>
        </w:rPr>
        <w:t xml:space="preserve"> поселения  Холм-Жирковского </w:t>
      </w:r>
      <w:r w:rsidR="00EA2821" w:rsidRPr="00621A51">
        <w:rPr>
          <w:rFonts w:ascii="Times New Roman" w:hAnsi="Times New Roman" w:cs="Times New Roman"/>
          <w:sz w:val="28"/>
          <w:szCs w:val="28"/>
        </w:rPr>
        <w:t xml:space="preserve"> района  Смоленской области</w:t>
      </w:r>
      <w:r w:rsidR="00EA2821">
        <w:rPr>
          <w:sz w:val="28"/>
          <w:szCs w:val="28"/>
        </w:rPr>
        <w:t xml:space="preserve"> </w:t>
      </w:r>
      <w:r w:rsidR="00EA2821" w:rsidRPr="006743A7">
        <w:rPr>
          <w:rFonts w:ascii="Times New Roman" w:hAnsi="Times New Roman" w:cs="Times New Roman"/>
          <w:color w:val="000000"/>
          <w:sz w:val="28"/>
          <w:szCs w:val="28"/>
        </w:rPr>
        <w:t xml:space="preserve">(далее </w:t>
      </w:r>
      <w:r w:rsidR="00EA2821">
        <w:rPr>
          <w:rFonts w:ascii="Times New Roman" w:hAnsi="Times New Roman" w:cs="Times New Roman"/>
          <w:color w:val="000000"/>
          <w:sz w:val="28"/>
          <w:szCs w:val="28"/>
        </w:rPr>
        <w:t xml:space="preserve"> -  </w:t>
      </w:r>
      <w:r w:rsidR="00C262E3">
        <w:rPr>
          <w:rFonts w:ascii="Times New Roman" w:hAnsi="Times New Roman" w:cs="Times New Roman"/>
          <w:sz w:val="28"/>
          <w:szCs w:val="28"/>
        </w:rPr>
        <w:t>Игоревское</w:t>
      </w:r>
      <w:r w:rsidR="00EA2821">
        <w:rPr>
          <w:rFonts w:ascii="Times New Roman" w:hAnsi="Times New Roman" w:cs="Times New Roman"/>
          <w:sz w:val="28"/>
          <w:szCs w:val="28"/>
        </w:rPr>
        <w:t xml:space="preserve"> сельское</w:t>
      </w:r>
      <w:r w:rsidR="00EA2821" w:rsidRPr="00621A51">
        <w:rPr>
          <w:rFonts w:ascii="Times New Roman" w:hAnsi="Times New Roman" w:cs="Times New Roman"/>
          <w:sz w:val="28"/>
          <w:szCs w:val="28"/>
        </w:rPr>
        <w:t xml:space="preserve"> </w:t>
      </w:r>
      <w:r w:rsidR="00EA2821" w:rsidRPr="006743A7">
        <w:rPr>
          <w:rFonts w:ascii="Times New Roman" w:hAnsi="Times New Roman" w:cs="Times New Roman"/>
          <w:color w:val="000000"/>
          <w:sz w:val="28"/>
          <w:szCs w:val="28"/>
        </w:rPr>
        <w:t>поселение).</w:t>
      </w:r>
    </w:p>
    <w:p w:rsidR="00EA2821" w:rsidRDefault="00EA2821" w:rsidP="00EA2821">
      <w:pPr>
        <w:pStyle w:val="Default"/>
        <w:ind w:firstLine="708"/>
        <w:jc w:val="both"/>
        <w:rPr>
          <w:sz w:val="28"/>
          <w:szCs w:val="28"/>
        </w:rPr>
      </w:pPr>
      <w:r>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sidR="00837DC8">
        <w:rPr>
          <w:sz w:val="28"/>
          <w:szCs w:val="28"/>
        </w:rPr>
        <w:t>Игоревского</w:t>
      </w:r>
      <w:r>
        <w:rPr>
          <w:sz w:val="28"/>
          <w:szCs w:val="28"/>
        </w:rPr>
        <w:t xml:space="preserve"> сельского</w:t>
      </w:r>
      <w:r w:rsidRPr="00621A51">
        <w:rPr>
          <w:sz w:val="28"/>
          <w:szCs w:val="28"/>
        </w:rPr>
        <w:t xml:space="preserve"> </w:t>
      </w:r>
      <w:r>
        <w:rPr>
          <w:sz w:val="28"/>
          <w:szCs w:val="28"/>
        </w:rPr>
        <w:t>поселения.</w:t>
      </w:r>
    </w:p>
    <w:p w:rsidR="00EA2821" w:rsidRDefault="00EA2821" w:rsidP="00EA2821">
      <w:pPr>
        <w:pStyle w:val="ConsPlusNormal"/>
        <w:spacing w:line="228" w:lineRule="auto"/>
        <w:ind w:firstLine="708"/>
        <w:jc w:val="both"/>
        <w:rPr>
          <w:rFonts w:ascii="Times New Roman" w:hAnsi="Times New Roman" w:cs="Times New Roman"/>
          <w:sz w:val="28"/>
          <w:szCs w:val="28"/>
        </w:rPr>
      </w:pPr>
      <w:proofErr w:type="gramStart"/>
      <w:r>
        <w:rPr>
          <w:rFonts w:ascii="Times New Roman" w:hAnsi="Times New Roman" w:cs="Times New Roman"/>
          <w:spacing w:val="2"/>
          <w:sz w:val="28"/>
          <w:szCs w:val="28"/>
          <w:shd w:val="clear" w:color="auto" w:fill="FFFFFF"/>
        </w:rPr>
        <w:t xml:space="preserve">Анализ </w:t>
      </w:r>
      <w:r>
        <w:rPr>
          <w:rFonts w:ascii="Times New Roman" w:hAnsi="Times New Roman" w:cs="Times New Roman"/>
          <w:sz w:val="28"/>
          <w:szCs w:val="28"/>
        </w:rPr>
        <w:t xml:space="preserve">сектора благоустройства </w:t>
      </w:r>
      <w:r w:rsidR="00837DC8">
        <w:rPr>
          <w:rFonts w:ascii="Times New Roman" w:hAnsi="Times New Roman" w:cs="Times New Roman"/>
          <w:sz w:val="28"/>
          <w:szCs w:val="28"/>
        </w:rPr>
        <w:t>Игоревского</w:t>
      </w:r>
      <w:r>
        <w:rPr>
          <w:rFonts w:ascii="Times New Roman" w:hAnsi="Times New Roman" w:cs="Times New Roman"/>
          <w:sz w:val="28"/>
          <w:szCs w:val="28"/>
        </w:rPr>
        <w:t xml:space="preserve"> сельского</w:t>
      </w:r>
      <w:r w:rsidRPr="00621A51">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Pr>
          <w:rFonts w:ascii="Times New Roman" w:hAnsi="Times New Roman" w:cs="Times New Roman"/>
          <w:spacing w:val="2"/>
          <w:sz w:val="28"/>
          <w:szCs w:val="28"/>
          <w:shd w:val="clear" w:color="auto" w:fill="FFFFFF"/>
        </w:rPr>
        <w:t>показал, что в</w:t>
      </w:r>
      <w:r>
        <w:rPr>
          <w:rFonts w:ascii="Times New Roman" w:hAnsi="Times New Roman" w:cs="Times New Roman"/>
          <w:sz w:val="28"/>
          <w:szCs w:val="28"/>
        </w:rPr>
        <w:t xml:space="preserve"> последние годы </w:t>
      </w:r>
      <w:r>
        <w:rPr>
          <w:rFonts w:ascii="Times New Roman" w:hAnsi="Times New Roman" w:cs="Times New Roman"/>
          <w:spacing w:val="2"/>
          <w:sz w:val="28"/>
          <w:szCs w:val="28"/>
          <w:shd w:val="clear" w:color="auto" w:fill="FFFFFF"/>
        </w:rPr>
        <w:t xml:space="preserve">в </w:t>
      </w:r>
      <w:r w:rsidR="00837DC8">
        <w:rPr>
          <w:rFonts w:ascii="Times New Roman" w:hAnsi="Times New Roman" w:cs="Times New Roman"/>
          <w:sz w:val="28"/>
          <w:szCs w:val="28"/>
        </w:rPr>
        <w:t>Игоревском</w:t>
      </w:r>
      <w:r>
        <w:rPr>
          <w:rFonts w:ascii="Times New Roman" w:hAnsi="Times New Roman" w:cs="Times New Roman"/>
          <w:sz w:val="28"/>
          <w:szCs w:val="28"/>
        </w:rPr>
        <w:t xml:space="preserve"> сельско</w:t>
      </w:r>
      <w:r w:rsidR="001E0B6B">
        <w:rPr>
          <w:rFonts w:ascii="Times New Roman" w:hAnsi="Times New Roman" w:cs="Times New Roman"/>
          <w:sz w:val="28"/>
          <w:szCs w:val="28"/>
        </w:rPr>
        <w:t>м</w:t>
      </w:r>
      <w:r w:rsidRPr="00621A51">
        <w:rPr>
          <w:rFonts w:ascii="Times New Roman" w:hAnsi="Times New Roman" w:cs="Times New Roman"/>
          <w:sz w:val="28"/>
          <w:szCs w:val="28"/>
        </w:rPr>
        <w:t xml:space="preserve"> </w:t>
      </w:r>
      <w:r>
        <w:rPr>
          <w:rFonts w:ascii="Times New Roman" w:hAnsi="Times New Roman" w:cs="Times New Roman"/>
          <w:spacing w:val="2"/>
          <w:sz w:val="28"/>
          <w:szCs w:val="28"/>
          <w:shd w:val="clear" w:color="auto" w:fill="FFFFFF"/>
        </w:rPr>
        <w:t xml:space="preserve">поселении </w:t>
      </w:r>
      <w:r>
        <w:rPr>
          <w:rFonts w:ascii="Times New Roman" w:hAnsi="Times New Roman" w:cs="Times New Roman"/>
          <w:sz w:val="28"/>
          <w:szCs w:val="28"/>
        </w:rPr>
        <w:t>проводилась целенаправленная работа по благоустройству дворовых территорий и территорий общего пользования,  но,  не смотря на это,  имеются территории общего пользования (проезды, центральные улицы и т.д.) и дворовые территории, благоустройство которых не отвечает современным требованиям, предъявляемым к местам  проживания граждан, установленным нормами Градостроительного и Жилищного</w:t>
      </w:r>
      <w:proofErr w:type="gramEnd"/>
      <w:r>
        <w:rPr>
          <w:rFonts w:ascii="Times New Roman" w:hAnsi="Times New Roman" w:cs="Times New Roman"/>
          <w:sz w:val="28"/>
          <w:szCs w:val="28"/>
        </w:rPr>
        <w:t xml:space="preserve"> кодексов Российской Федерации.</w:t>
      </w:r>
    </w:p>
    <w:p w:rsidR="00EA2821" w:rsidRDefault="00EA2821" w:rsidP="00EA2821">
      <w:pPr>
        <w:pStyle w:val="Default"/>
        <w:ind w:firstLine="708"/>
        <w:jc w:val="both"/>
        <w:rPr>
          <w:color w:val="auto"/>
          <w:sz w:val="28"/>
          <w:szCs w:val="28"/>
        </w:rPr>
      </w:pPr>
      <w:r>
        <w:rPr>
          <w:color w:val="auto"/>
          <w:sz w:val="28"/>
          <w:szCs w:val="28"/>
        </w:rPr>
        <w:t xml:space="preserve">Основными проблемами в области благоустройства дворовых территории и наиболее посещаемых общественных территорий  </w:t>
      </w:r>
      <w:r w:rsidR="00837DC8">
        <w:rPr>
          <w:sz w:val="28"/>
          <w:szCs w:val="28"/>
        </w:rPr>
        <w:t>Игоревского</w:t>
      </w:r>
      <w:r w:rsidR="001E0B6B">
        <w:rPr>
          <w:sz w:val="28"/>
          <w:szCs w:val="28"/>
        </w:rPr>
        <w:t xml:space="preserve"> </w:t>
      </w:r>
      <w:r>
        <w:rPr>
          <w:sz w:val="28"/>
          <w:szCs w:val="28"/>
        </w:rPr>
        <w:t>сельского</w:t>
      </w:r>
      <w:r w:rsidRPr="00621A51">
        <w:rPr>
          <w:sz w:val="28"/>
          <w:szCs w:val="28"/>
        </w:rPr>
        <w:t xml:space="preserve"> </w:t>
      </w:r>
      <w:r>
        <w:rPr>
          <w:color w:val="auto"/>
          <w:sz w:val="28"/>
          <w:szCs w:val="28"/>
        </w:rPr>
        <w:t xml:space="preserve">поселения являются: </w:t>
      </w:r>
    </w:p>
    <w:p w:rsidR="00EA2821" w:rsidRDefault="00EA2821" w:rsidP="00EA2821">
      <w:pPr>
        <w:pStyle w:val="Default"/>
        <w:jc w:val="both"/>
        <w:rPr>
          <w:color w:val="auto"/>
          <w:sz w:val="28"/>
          <w:szCs w:val="28"/>
        </w:rPr>
      </w:pPr>
      <w:r>
        <w:rPr>
          <w:color w:val="auto"/>
          <w:sz w:val="28"/>
          <w:szCs w:val="28"/>
        </w:rPr>
        <w:t xml:space="preserve">- недостаточное количество детских и спортивных площадок, зон отдыха; </w:t>
      </w:r>
    </w:p>
    <w:p w:rsidR="00EA2821" w:rsidRDefault="00EA2821" w:rsidP="00EA2821">
      <w:pPr>
        <w:pStyle w:val="Default"/>
        <w:jc w:val="both"/>
        <w:rPr>
          <w:color w:val="auto"/>
          <w:sz w:val="28"/>
          <w:szCs w:val="28"/>
        </w:rPr>
      </w:pPr>
      <w:r>
        <w:rPr>
          <w:color w:val="auto"/>
          <w:sz w:val="28"/>
          <w:szCs w:val="28"/>
        </w:rPr>
        <w:t xml:space="preserve">- недостаточное количество автостоянок и мест парковки транспортных средств на дворовых и сельских территориях; </w:t>
      </w:r>
    </w:p>
    <w:p w:rsidR="00EA2821" w:rsidRDefault="00EA2821" w:rsidP="00EA2821">
      <w:pPr>
        <w:pStyle w:val="Default"/>
        <w:jc w:val="both"/>
        <w:rPr>
          <w:color w:val="auto"/>
          <w:sz w:val="28"/>
          <w:szCs w:val="28"/>
        </w:rPr>
      </w:pPr>
      <w:r>
        <w:rPr>
          <w:color w:val="auto"/>
          <w:sz w:val="28"/>
          <w:szCs w:val="28"/>
        </w:rPr>
        <w:t xml:space="preserve">- недостаточное количество малых архитектурных форм на дворовых и сельских территориях; </w:t>
      </w:r>
    </w:p>
    <w:p w:rsidR="00EA2821" w:rsidRDefault="00EA2821" w:rsidP="00EA2821">
      <w:pPr>
        <w:pStyle w:val="Default"/>
        <w:jc w:val="both"/>
        <w:rPr>
          <w:color w:val="auto"/>
          <w:sz w:val="28"/>
          <w:szCs w:val="28"/>
        </w:rPr>
      </w:pPr>
      <w:r>
        <w:rPr>
          <w:color w:val="auto"/>
          <w:sz w:val="28"/>
          <w:szCs w:val="28"/>
        </w:rPr>
        <w:t xml:space="preserve">- недостаточное озеленение дворовых и сельских территорий; </w:t>
      </w:r>
    </w:p>
    <w:p w:rsidR="00EA2821" w:rsidRDefault="00EA2821" w:rsidP="00EA2821">
      <w:pPr>
        <w:pStyle w:val="Default"/>
        <w:jc w:val="both"/>
        <w:rPr>
          <w:color w:val="auto"/>
          <w:sz w:val="28"/>
          <w:szCs w:val="28"/>
        </w:rPr>
      </w:pPr>
      <w:r>
        <w:rPr>
          <w:color w:val="auto"/>
          <w:sz w:val="28"/>
          <w:szCs w:val="28"/>
        </w:rPr>
        <w:t>- изнашивание покрытий дворовых проездов и тротуаров</w:t>
      </w:r>
      <w:r w:rsidR="00415972">
        <w:rPr>
          <w:color w:val="auto"/>
          <w:sz w:val="28"/>
          <w:szCs w:val="28"/>
        </w:rPr>
        <w:t>;</w:t>
      </w:r>
      <w:r>
        <w:rPr>
          <w:color w:val="auto"/>
          <w:sz w:val="28"/>
          <w:szCs w:val="28"/>
        </w:rPr>
        <w:t xml:space="preserve"> </w:t>
      </w:r>
    </w:p>
    <w:p w:rsidR="00EA2821" w:rsidRDefault="00EA2821" w:rsidP="00EA2821">
      <w:pPr>
        <w:pStyle w:val="Default"/>
        <w:jc w:val="both"/>
        <w:rPr>
          <w:color w:val="auto"/>
          <w:sz w:val="28"/>
          <w:szCs w:val="28"/>
        </w:rPr>
      </w:pPr>
      <w:r>
        <w:rPr>
          <w:color w:val="auto"/>
          <w:sz w:val="28"/>
          <w:szCs w:val="28"/>
        </w:rPr>
        <w:lastRenderedPageBreak/>
        <w:t xml:space="preserve">- недостаточное освещение отдельных дворовых и сельских территорий,  и т.д. </w:t>
      </w:r>
    </w:p>
    <w:p w:rsidR="00EA2821" w:rsidRDefault="00EA2821" w:rsidP="00EA2821">
      <w:pPr>
        <w:pStyle w:val="Default"/>
        <w:ind w:firstLine="708"/>
        <w:jc w:val="both"/>
        <w:rPr>
          <w:color w:val="auto"/>
          <w:sz w:val="28"/>
          <w:szCs w:val="28"/>
        </w:rPr>
      </w:pPr>
      <w:r>
        <w:rPr>
          <w:color w:val="auto"/>
          <w:sz w:val="28"/>
          <w:szCs w:val="28"/>
        </w:rPr>
        <w:t xml:space="preserve">Кроме того, не в полной мере сельская среда приспособлена к условиям доступности для инвалидов всех категорий и маломобильных групп населения.  </w:t>
      </w:r>
    </w:p>
    <w:p w:rsidR="00EA2821" w:rsidRDefault="00EA2821" w:rsidP="00EA2821">
      <w:pPr>
        <w:pStyle w:val="Default"/>
        <w:ind w:firstLine="708"/>
        <w:jc w:val="both"/>
        <w:rPr>
          <w:color w:val="auto"/>
          <w:sz w:val="28"/>
          <w:szCs w:val="28"/>
        </w:rPr>
      </w:pPr>
      <w:r>
        <w:rPr>
          <w:color w:val="auto"/>
          <w:sz w:val="28"/>
          <w:szCs w:val="28"/>
        </w:rPr>
        <w:t>На уровне комфортного состояния объектов благоустройства сказывается влияние отрицательных природных факторов, воздействие которых заставляет регулярно проводить  мероприятия, направленные на поддержание уровня комфортности проживания граждан.</w:t>
      </w:r>
    </w:p>
    <w:p w:rsidR="00EA2821" w:rsidRDefault="00524AE7" w:rsidP="00EA2821">
      <w:pPr>
        <w:pStyle w:val="Default"/>
        <w:ind w:firstLine="708"/>
        <w:jc w:val="both"/>
        <w:rPr>
          <w:color w:val="auto"/>
          <w:sz w:val="28"/>
          <w:szCs w:val="28"/>
        </w:rPr>
      </w:pPr>
      <w:r>
        <w:rPr>
          <w:color w:val="auto"/>
          <w:sz w:val="28"/>
          <w:szCs w:val="28"/>
        </w:rPr>
        <w:t>Износу</w:t>
      </w:r>
      <w:r w:rsidR="00EA2821">
        <w:rPr>
          <w:color w:val="auto"/>
          <w:sz w:val="28"/>
          <w:szCs w:val="28"/>
        </w:rPr>
        <w:t xml:space="preserve"> объектов благоустройства также способствует увеличение интенсивности эксплуатационного воздействия.</w:t>
      </w:r>
    </w:p>
    <w:p w:rsidR="00EA2821" w:rsidRDefault="00EA2821" w:rsidP="00EA2821">
      <w:pPr>
        <w:pStyle w:val="Default"/>
        <w:ind w:firstLine="708"/>
        <w:jc w:val="both"/>
        <w:rPr>
          <w:color w:val="auto"/>
          <w:sz w:val="28"/>
          <w:szCs w:val="28"/>
        </w:rPr>
      </w:pPr>
      <w:r>
        <w:rPr>
          <w:color w:val="auto"/>
          <w:sz w:val="28"/>
          <w:szCs w:val="28"/>
        </w:rPr>
        <w:t>Значительной проблемой благоустройства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EA2821" w:rsidRDefault="00EA2821" w:rsidP="00EA2821">
      <w:pPr>
        <w:pStyle w:val="Default"/>
        <w:ind w:firstLine="708"/>
        <w:jc w:val="both"/>
        <w:rPr>
          <w:color w:val="auto"/>
          <w:sz w:val="28"/>
          <w:szCs w:val="28"/>
        </w:rPr>
      </w:pPr>
      <w:r>
        <w:rPr>
          <w:color w:val="auto"/>
          <w:sz w:val="28"/>
          <w:szCs w:val="28"/>
        </w:rPr>
        <w:t>К решению проблем благоустройства дворовых территорий и м</w:t>
      </w:r>
      <w:r w:rsidR="00524AE7">
        <w:rPr>
          <w:color w:val="auto"/>
          <w:sz w:val="28"/>
          <w:szCs w:val="28"/>
        </w:rPr>
        <w:t>ест  массового посещения</w:t>
      </w:r>
      <w:r>
        <w:rPr>
          <w:color w:val="auto"/>
          <w:sz w:val="28"/>
          <w:szCs w:val="28"/>
        </w:rPr>
        <w:t xml:space="preserve"> граждан необходим программно-целевой </w:t>
      </w:r>
      <w:r w:rsidR="00524AE7">
        <w:rPr>
          <w:color w:val="auto"/>
          <w:sz w:val="28"/>
          <w:szCs w:val="28"/>
        </w:rPr>
        <w:t>подход, так как без комплексной</w:t>
      </w:r>
      <w:r>
        <w:rPr>
          <w:color w:val="auto"/>
          <w:sz w:val="28"/>
          <w:szCs w:val="28"/>
        </w:rPr>
        <w:t xml:space="preserve"> системы благоустройства  невозможно  добиться  каких-либо значимых результатов в обеспечении комфортных условий для деятельности и отдыха жителей.</w:t>
      </w:r>
    </w:p>
    <w:p w:rsidR="00EA2821" w:rsidRDefault="00EA2821" w:rsidP="00EA2821">
      <w:pPr>
        <w:pStyle w:val="Default"/>
        <w:ind w:firstLine="708"/>
        <w:jc w:val="both"/>
        <w:rPr>
          <w:color w:val="auto"/>
          <w:sz w:val="28"/>
          <w:szCs w:val="28"/>
        </w:rPr>
      </w:pPr>
      <w:r>
        <w:rPr>
          <w:color w:val="auto"/>
          <w:sz w:val="28"/>
          <w:szCs w:val="28"/>
        </w:rPr>
        <w:t>Эти проблемы не могут быть решены в пределах одного финансового года, поскольку требуют  значительных бюджетных расходов.</w:t>
      </w:r>
    </w:p>
    <w:p w:rsidR="00EA2821" w:rsidRDefault="00524AE7" w:rsidP="00EA2821">
      <w:pPr>
        <w:pStyle w:val="Default"/>
        <w:ind w:firstLine="708"/>
        <w:jc w:val="both"/>
        <w:rPr>
          <w:color w:val="auto"/>
          <w:sz w:val="28"/>
          <w:szCs w:val="28"/>
        </w:rPr>
      </w:pPr>
      <w:r>
        <w:rPr>
          <w:color w:val="auto"/>
          <w:sz w:val="28"/>
          <w:szCs w:val="28"/>
        </w:rPr>
        <w:t>Для их</w:t>
      </w:r>
      <w:r w:rsidR="00EA2821">
        <w:rPr>
          <w:color w:val="auto"/>
          <w:sz w:val="28"/>
          <w:szCs w:val="28"/>
        </w:rPr>
        <w:t xml:space="preserve"> решения требуется участие не только органов местного самоуправления муниципальных образований Смоленской област</w:t>
      </w:r>
      <w:r w:rsidR="001E5AB4">
        <w:rPr>
          <w:color w:val="auto"/>
          <w:sz w:val="28"/>
          <w:szCs w:val="28"/>
        </w:rPr>
        <w:t>и, но и государственных органов</w:t>
      </w:r>
      <w:r w:rsidR="00EA2821">
        <w:rPr>
          <w:color w:val="auto"/>
          <w:sz w:val="28"/>
          <w:szCs w:val="28"/>
        </w:rPr>
        <w:t xml:space="preserve"> Смоленской области, а также организаций различных форм собственности</w:t>
      </w:r>
      <w:r w:rsidR="00415972">
        <w:rPr>
          <w:color w:val="auto"/>
          <w:sz w:val="28"/>
          <w:szCs w:val="28"/>
        </w:rPr>
        <w:t>.</w:t>
      </w:r>
      <w:r w:rsidR="00EA2821">
        <w:rPr>
          <w:color w:val="auto"/>
          <w:sz w:val="28"/>
          <w:szCs w:val="28"/>
        </w:rPr>
        <w:t xml:space="preserve"> </w:t>
      </w:r>
      <w:r w:rsidR="00EA2821">
        <w:rPr>
          <w:color w:val="auto"/>
          <w:sz w:val="28"/>
          <w:szCs w:val="28"/>
        </w:rPr>
        <w:tab/>
      </w:r>
    </w:p>
    <w:p w:rsidR="00EA2821" w:rsidRDefault="00EA2821" w:rsidP="00EA2821">
      <w:pPr>
        <w:pStyle w:val="Default"/>
        <w:ind w:firstLine="708"/>
        <w:jc w:val="both"/>
        <w:rPr>
          <w:color w:val="auto"/>
          <w:sz w:val="28"/>
          <w:szCs w:val="28"/>
        </w:rPr>
      </w:pPr>
      <w:r>
        <w:rPr>
          <w:color w:val="auto"/>
          <w:sz w:val="28"/>
          <w:szCs w:val="28"/>
        </w:rPr>
        <w:t>Применение программного метода позволит:</w:t>
      </w:r>
    </w:p>
    <w:p w:rsidR="00EA2821" w:rsidRDefault="00EA2821" w:rsidP="00EA2821">
      <w:pPr>
        <w:pStyle w:val="Default"/>
        <w:ind w:firstLine="708"/>
        <w:jc w:val="both"/>
        <w:rPr>
          <w:color w:val="auto"/>
          <w:sz w:val="28"/>
          <w:szCs w:val="28"/>
        </w:rPr>
      </w:pPr>
      <w:r>
        <w:rPr>
          <w:color w:val="auto"/>
          <w:sz w:val="28"/>
          <w:szCs w:val="28"/>
        </w:rPr>
        <w:t>- повысить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A2821" w:rsidRDefault="00EA2821" w:rsidP="00EA2821">
      <w:pPr>
        <w:pStyle w:val="Default"/>
        <w:ind w:firstLine="708"/>
        <w:jc w:val="both"/>
        <w:rPr>
          <w:color w:val="auto"/>
          <w:sz w:val="28"/>
          <w:szCs w:val="28"/>
        </w:rPr>
      </w:pPr>
      <w:r>
        <w:rPr>
          <w:color w:val="auto"/>
          <w:sz w:val="28"/>
          <w:szCs w:val="28"/>
        </w:rPr>
        <w:t>- запустить реализацию механизма поддержки мероприятий по благоустройству, инициированных гражданами;</w:t>
      </w:r>
    </w:p>
    <w:p w:rsidR="00EA2821" w:rsidRDefault="00EA2821" w:rsidP="00EA2821">
      <w:pPr>
        <w:pStyle w:val="Default"/>
        <w:ind w:firstLine="708"/>
        <w:jc w:val="both"/>
        <w:rPr>
          <w:color w:val="auto"/>
          <w:sz w:val="28"/>
          <w:szCs w:val="28"/>
        </w:rPr>
      </w:pPr>
      <w:r>
        <w:rPr>
          <w:color w:val="auto"/>
          <w:sz w:val="28"/>
          <w:szCs w:val="28"/>
        </w:rPr>
        <w:t>- запустить механизм финансового и трудового участия граждан и организаций в реализации мероприятий по благоустройству;</w:t>
      </w:r>
    </w:p>
    <w:p w:rsidR="00EA2821" w:rsidRDefault="00EA2821" w:rsidP="00EA2821">
      <w:pPr>
        <w:pStyle w:val="Default"/>
        <w:ind w:firstLine="708"/>
        <w:jc w:val="both"/>
        <w:rPr>
          <w:color w:val="auto"/>
          <w:sz w:val="28"/>
          <w:szCs w:val="28"/>
        </w:rPr>
      </w:pPr>
      <w:r>
        <w:rPr>
          <w:color w:val="auto"/>
          <w:sz w:val="28"/>
          <w:szCs w:val="28"/>
        </w:rPr>
        <w:t xml:space="preserve">- сформировать инструменты общественного </w:t>
      </w:r>
      <w:proofErr w:type="gramStart"/>
      <w:r>
        <w:rPr>
          <w:color w:val="auto"/>
          <w:sz w:val="28"/>
          <w:szCs w:val="28"/>
        </w:rPr>
        <w:t>контроля за</w:t>
      </w:r>
      <w:proofErr w:type="gramEnd"/>
      <w:r>
        <w:rPr>
          <w:color w:val="auto"/>
          <w:sz w:val="28"/>
          <w:szCs w:val="28"/>
        </w:rPr>
        <w:t xml:space="preserve"> реализацией мероприятий по благоустройству территори</w:t>
      </w:r>
      <w:r w:rsidR="00415972">
        <w:rPr>
          <w:color w:val="auto"/>
          <w:sz w:val="28"/>
          <w:szCs w:val="28"/>
        </w:rPr>
        <w:t>и</w:t>
      </w:r>
      <w:r>
        <w:rPr>
          <w:color w:val="auto"/>
          <w:sz w:val="28"/>
          <w:szCs w:val="28"/>
        </w:rPr>
        <w:t xml:space="preserve"> </w:t>
      </w:r>
      <w:r w:rsidR="00837DC8">
        <w:rPr>
          <w:sz w:val="28"/>
          <w:szCs w:val="28"/>
        </w:rPr>
        <w:t>Игоревского</w:t>
      </w:r>
      <w:r>
        <w:rPr>
          <w:sz w:val="28"/>
          <w:szCs w:val="28"/>
        </w:rPr>
        <w:t xml:space="preserve"> сельского</w:t>
      </w:r>
      <w:r w:rsidRPr="00621A51">
        <w:rPr>
          <w:sz w:val="28"/>
          <w:szCs w:val="28"/>
        </w:rPr>
        <w:t xml:space="preserve"> </w:t>
      </w:r>
      <w:r>
        <w:rPr>
          <w:color w:val="auto"/>
          <w:sz w:val="28"/>
          <w:szCs w:val="28"/>
        </w:rPr>
        <w:t>поселения.</w:t>
      </w:r>
    </w:p>
    <w:p w:rsidR="00EA2821" w:rsidRDefault="00524AE7" w:rsidP="00EA2821">
      <w:pPr>
        <w:pStyle w:val="Default"/>
        <w:ind w:firstLine="708"/>
        <w:jc w:val="both"/>
        <w:rPr>
          <w:sz w:val="28"/>
          <w:szCs w:val="28"/>
        </w:rPr>
      </w:pPr>
      <w:r>
        <w:rPr>
          <w:sz w:val="28"/>
          <w:szCs w:val="28"/>
        </w:rPr>
        <w:t>Реализация основных мероприятий по благоустройству</w:t>
      </w:r>
      <w:r w:rsidR="00EA2821">
        <w:rPr>
          <w:sz w:val="28"/>
          <w:szCs w:val="28"/>
        </w:rPr>
        <w:t xml:space="preserve"> дворовых территорий и территорий общего пользования позволит:</w:t>
      </w:r>
    </w:p>
    <w:p w:rsidR="00EA2821" w:rsidRDefault="00EA2821" w:rsidP="00EA2821">
      <w:pPr>
        <w:pStyle w:val="Default"/>
        <w:ind w:firstLine="708"/>
        <w:jc w:val="both"/>
        <w:rPr>
          <w:sz w:val="28"/>
          <w:szCs w:val="28"/>
        </w:rPr>
      </w:pPr>
      <w:r>
        <w:rPr>
          <w:sz w:val="28"/>
          <w:szCs w:val="28"/>
        </w:rPr>
        <w:t>-</w:t>
      </w:r>
      <w:r w:rsidRPr="006E1176">
        <w:rPr>
          <w:sz w:val="28"/>
          <w:szCs w:val="28"/>
        </w:rPr>
        <w:t xml:space="preserve"> </w:t>
      </w:r>
      <w:r>
        <w:rPr>
          <w:sz w:val="28"/>
          <w:szCs w:val="28"/>
        </w:rPr>
        <w:t>создать и поддерживать функционально, экологически и эстетически организованную  городскую  среду;</w:t>
      </w:r>
    </w:p>
    <w:p w:rsidR="00EA2821" w:rsidRDefault="00EA2821" w:rsidP="00EA2821">
      <w:pPr>
        <w:pStyle w:val="Default"/>
        <w:ind w:firstLine="708"/>
        <w:jc w:val="both"/>
        <w:rPr>
          <w:sz w:val="28"/>
          <w:szCs w:val="28"/>
        </w:rPr>
      </w:pPr>
      <w:r>
        <w:rPr>
          <w:sz w:val="28"/>
          <w:szCs w:val="28"/>
        </w:rPr>
        <w:t>-</w:t>
      </w:r>
      <w:r w:rsidRPr="006E1176">
        <w:rPr>
          <w:sz w:val="28"/>
          <w:szCs w:val="28"/>
        </w:rPr>
        <w:t xml:space="preserve"> </w:t>
      </w:r>
      <w:r w:rsidR="00524AE7">
        <w:rPr>
          <w:sz w:val="28"/>
          <w:szCs w:val="28"/>
        </w:rPr>
        <w:t>улучшить содержание и</w:t>
      </w:r>
      <w:r>
        <w:rPr>
          <w:sz w:val="28"/>
          <w:szCs w:val="28"/>
        </w:rPr>
        <w:t xml:space="preserve"> безопасность дворовых территорий,</w:t>
      </w:r>
      <w:r w:rsidRPr="006E1176">
        <w:rPr>
          <w:sz w:val="28"/>
          <w:szCs w:val="28"/>
        </w:rPr>
        <w:t xml:space="preserve"> </w:t>
      </w:r>
      <w:r>
        <w:rPr>
          <w:sz w:val="28"/>
          <w:szCs w:val="28"/>
        </w:rPr>
        <w:t>территорий кварталов, общественных территорий.</w:t>
      </w:r>
    </w:p>
    <w:p w:rsidR="00894798" w:rsidRDefault="00894798" w:rsidP="00EA2821">
      <w:pPr>
        <w:pStyle w:val="Default"/>
        <w:ind w:firstLine="708"/>
        <w:jc w:val="both"/>
        <w:rPr>
          <w:sz w:val="28"/>
          <w:szCs w:val="28"/>
        </w:rPr>
      </w:pPr>
    </w:p>
    <w:p w:rsidR="00894798" w:rsidRDefault="00894798" w:rsidP="00EA2821">
      <w:pPr>
        <w:pStyle w:val="Default"/>
        <w:ind w:firstLine="708"/>
        <w:jc w:val="both"/>
        <w:rPr>
          <w:sz w:val="28"/>
          <w:szCs w:val="28"/>
        </w:rPr>
      </w:pPr>
    </w:p>
    <w:p w:rsidR="00EA2821" w:rsidRDefault="00EA2821" w:rsidP="00EA2821">
      <w:pPr>
        <w:pStyle w:val="Default"/>
        <w:ind w:firstLine="708"/>
        <w:jc w:val="both"/>
        <w:rPr>
          <w:sz w:val="28"/>
          <w:szCs w:val="28"/>
        </w:rPr>
      </w:pPr>
    </w:p>
    <w:p w:rsidR="00EA2821" w:rsidRPr="00A4649C" w:rsidRDefault="00EA2821" w:rsidP="00A4649C">
      <w:pPr>
        <w:pStyle w:val="a4"/>
        <w:widowControl w:val="0"/>
        <w:numPr>
          <w:ilvl w:val="1"/>
          <w:numId w:val="2"/>
        </w:numPr>
        <w:autoSpaceDE w:val="0"/>
        <w:autoSpaceDN w:val="0"/>
        <w:adjustRightInd w:val="0"/>
        <w:spacing w:after="0" w:line="240" w:lineRule="auto"/>
        <w:jc w:val="both"/>
        <w:rPr>
          <w:rFonts w:ascii="Times New Roman" w:hAnsi="Times New Roman"/>
          <w:b/>
          <w:bCs/>
          <w:sz w:val="28"/>
          <w:szCs w:val="28"/>
        </w:rPr>
      </w:pPr>
      <w:r w:rsidRPr="00963CBC">
        <w:rPr>
          <w:rFonts w:ascii="Times New Roman" w:hAnsi="Times New Roman"/>
          <w:b/>
          <w:sz w:val="28"/>
          <w:szCs w:val="28"/>
        </w:rPr>
        <w:lastRenderedPageBreak/>
        <w:t>Характеристика</w:t>
      </w:r>
      <w:r>
        <w:rPr>
          <w:rFonts w:ascii="Times New Roman" w:hAnsi="Times New Roman"/>
          <w:b/>
          <w:sz w:val="28"/>
          <w:szCs w:val="28"/>
        </w:rPr>
        <w:t xml:space="preserve"> </w:t>
      </w:r>
      <w:r>
        <w:rPr>
          <w:rFonts w:ascii="Times New Roman" w:hAnsi="Times New Roman"/>
          <w:b/>
          <w:bCs/>
          <w:sz w:val="28"/>
          <w:szCs w:val="28"/>
        </w:rPr>
        <w:t xml:space="preserve">текущего состояния </w:t>
      </w:r>
      <w:r w:rsidRPr="00963CBC">
        <w:rPr>
          <w:rFonts w:ascii="Times New Roman" w:hAnsi="Times New Roman"/>
          <w:b/>
          <w:bCs/>
          <w:sz w:val="28"/>
          <w:szCs w:val="28"/>
        </w:rPr>
        <w:t>сферы благоустройства дворовых территорий</w:t>
      </w:r>
      <w:r w:rsidR="00415972">
        <w:rPr>
          <w:rFonts w:ascii="Times New Roman" w:hAnsi="Times New Roman"/>
          <w:b/>
          <w:bCs/>
          <w:sz w:val="28"/>
          <w:szCs w:val="28"/>
        </w:rPr>
        <w:t>.</w:t>
      </w:r>
    </w:p>
    <w:p w:rsidR="00EA2821" w:rsidRDefault="00EA2821" w:rsidP="00EA28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w:t>
      </w:r>
      <w:r w:rsidR="00837DC8">
        <w:rPr>
          <w:rFonts w:ascii="Times New Roman" w:hAnsi="Times New Roman"/>
          <w:sz w:val="28"/>
          <w:szCs w:val="28"/>
        </w:rPr>
        <w:t xml:space="preserve">Игоревского </w:t>
      </w:r>
      <w:r>
        <w:rPr>
          <w:rFonts w:ascii="Times New Roman" w:hAnsi="Times New Roman"/>
          <w:sz w:val="28"/>
          <w:szCs w:val="28"/>
        </w:rPr>
        <w:t xml:space="preserve"> сельского  поселения </w:t>
      </w:r>
      <w:r w:rsidR="00837DC8">
        <w:rPr>
          <w:rFonts w:ascii="Times New Roman" w:hAnsi="Times New Roman"/>
          <w:sz w:val="28"/>
          <w:szCs w:val="28"/>
        </w:rPr>
        <w:t>Холм-Жирковского</w:t>
      </w:r>
      <w:r w:rsidR="001E0B6B">
        <w:rPr>
          <w:rFonts w:ascii="Times New Roman" w:hAnsi="Times New Roman"/>
          <w:sz w:val="28"/>
          <w:szCs w:val="28"/>
        </w:rPr>
        <w:t xml:space="preserve"> </w:t>
      </w:r>
      <w:r w:rsidR="00524AE7">
        <w:rPr>
          <w:rFonts w:ascii="Times New Roman" w:hAnsi="Times New Roman"/>
          <w:sz w:val="28"/>
          <w:szCs w:val="28"/>
        </w:rPr>
        <w:t xml:space="preserve">района </w:t>
      </w:r>
      <w:r>
        <w:rPr>
          <w:rFonts w:ascii="Times New Roman" w:hAnsi="Times New Roman"/>
          <w:sz w:val="28"/>
          <w:szCs w:val="28"/>
        </w:rPr>
        <w:t>Смоленск</w:t>
      </w:r>
      <w:r w:rsidR="00415972">
        <w:rPr>
          <w:rFonts w:ascii="Times New Roman" w:hAnsi="Times New Roman"/>
          <w:sz w:val="28"/>
          <w:szCs w:val="28"/>
        </w:rPr>
        <w:t xml:space="preserve">ой области 4 </w:t>
      </w:r>
      <w:proofErr w:type="gramStart"/>
      <w:r w:rsidR="00415972">
        <w:rPr>
          <w:rFonts w:ascii="Times New Roman" w:hAnsi="Times New Roman"/>
          <w:sz w:val="28"/>
          <w:szCs w:val="28"/>
        </w:rPr>
        <w:t>пятиэтажных</w:t>
      </w:r>
      <w:proofErr w:type="gramEnd"/>
      <w:r w:rsidR="00837DC8">
        <w:rPr>
          <w:rFonts w:ascii="Times New Roman" w:hAnsi="Times New Roman"/>
          <w:sz w:val="28"/>
          <w:szCs w:val="28"/>
        </w:rPr>
        <w:t>, 3 трехэта</w:t>
      </w:r>
      <w:r w:rsidR="00415972">
        <w:rPr>
          <w:rFonts w:ascii="Times New Roman" w:hAnsi="Times New Roman"/>
          <w:sz w:val="28"/>
          <w:szCs w:val="28"/>
        </w:rPr>
        <w:t>жных многоквартирных жилых дома</w:t>
      </w:r>
      <w:r w:rsidR="00837DC8">
        <w:rPr>
          <w:rFonts w:ascii="Times New Roman" w:hAnsi="Times New Roman"/>
          <w:sz w:val="28"/>
          <w:szCs w:val="28"/>
        </w:rPr>
        <w:t>.</w:t>
      </w:r>
    </w:p>
    <w:p w:rsidR="00EA2821" w:rsidRDefault="00EA2821" w:rsidP="00EA282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Благоустройство всех дворов жилищного фонда на территории </w:t>
      </w:r>
      <w:r w:rsidR="00837DC8">
        <w:rPr>
          <w:rFonts w:ascii="Times New Roman" w:hAnsi="Times New Roman"/>
          <w:sz w:val="28"/>
          <w:szCs w:val="28"/>
        </w:rPr>
        <w:t>Игоревского</w:t>
      </w:r>
      <w:r>
        <w:rPr>
          <w:rFonts w:ascii="Times New Roman" w:hAnsi="Times New Roman"/>
          <w:sz w:val="28"/>
          <w:szCs w:val="28"/>
        </w:rPr>
        <w:t xml:space="preserve"> сельского поселения </w:t>
      </w:r>
      <w:r w:rsidR="00837DC8">
        <w:rPr>
          <w:rFonts w:ascii="Times New Roman" w:hAnsi="Times New Roman"/>
          <w:sz w:val="28"/>
          <w:szCs w:val="28"/>
        </w:rPr>
        <w:t>Холм-Жирковского</w:t>
      </w:r>
      <w:r>
        <w:rPr>
          <w:rFonts w:ascii="Times New Roman" w:hAnsi="Times New Roman"/>
          <w:sz w:val="28"/>
          <w:szCs w:val="28"/>
        </w:rPr>
        <w:t xml:space="preserve">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асфальтобетонное покрытие внутриквартальных проездов отсутствует, практически не производятся работы по озеленению дворовых территорий, парковки для временного хранения автомобилей отсутствуют, недостаточно оборудованных детских и спортивных площадок.</w:t>
      </w:r>
      <w:proofErr w:type="gramEnd"/>
    </w:p>
    <w:p w:rsidR="00EA2821" w:rsidRDefault="00EA2821" w:rsidP="00EA28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Существующее положение обусловлено рядом факторов, таких как:  </w:t>
      </w:r>
    </w:p>
    <w:p w:rsidR="00EA2821" w:rsidRDefault="00EA2821" w:rsidP="00EA28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существующей застройки  жилых кварталов современным градостроительным нормам;</w:t>
      </w:r>
    </w:p>
    <w:p w:rsidR="00A4649C" w:rsidRDefault="00A4649C" w:rsidP="00A4649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введение новых современных требований к благоустройству и содержанию территорий;</w:t>
      </w:r>
    </w:p>
    <w:p w:rsidR="00A4649C" w:rsidRPr="007A2B88" w:rsidRDefault="00A4649C" w:rsidP="00A4649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A2B88">
        <w:rPr>
          <w:rFonts w:ascii="Times New Roman" w:hAnsi="Times New Roman"/>
          <w:sz w:val="28"/>
          <w:szCs w:val="28"/>
        </w:rPr>
        <w:t xml:space="preserve">недостаточное финансирование программных мероприятий в предыдущие годы; </w:t>
      </w:r>
    </w:p>
    <w:p w:rsidR="00A4649C" w:rsidRDefault="00524AE7" w:rsidP="00A4649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4649C">
        <w:rPr>
          <w:rFonts w:ascii="Times New Roman" w:hAnsi="Times New Roman"/>
          <w:sz w:val="28"/>
          <w:szCs w:val="28"/>
        </w:rPr>
        <w:t xml:space="preserve">отсутствие комплексного подхода к решению проблемы формирования и обеспечения среды, комфортной и благоприятной для проживания населения. </w:t>
      </w:r>
    </w:p>
    <w:p w:rsidR="00A4649C" w:rsidRDefault="00A4649C" w:rsidP="00A4649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w:t>
      </w:r>
    </w:p>
    <w:p w:rsidR="00C06938" w:rsidRDefault="00A4649C" w:rsidP="00C06938">
      <w:pPr>
        <w:widowControl w:val="0"/>
        <w:ind w:firstLine="709"/>
        <w:rPr>
          <w:sz w:val="28"/>
          <w:szCs w:val="28"/>
        </w:rPr>
        <w:pPrChange w:id="22" w:author="MicheUSER" w:date="2018-03-26T12:30:00Z">
          <w:pPr>
            <w:pStyle w:val="Default"/>
            <w:jc w:val="both"/>
          </w:pPr>
        </w:pPrChange>
      </w:pPr>
      <w:r>
        <w:rPr>
          <w:rFonts w:ascii="Times New Roman" w:hAnsi="Times New Roman"/>
          <w:sz w:val="28"/>
          <w:szCs w:val="28"/>
        </w:rPr>
        <w:t xml:space="preserve">Комплексное благоустройство дворовых территорий и </w:t>
      </w:r>
      <w:r w:rsidRPr="007A2B88">
        <w:rPr>
          <w:rFonts w:ascii="Times New Roman" w:hAnsi="Times New Roman"/>
          <w:sz w:val="28"/>
          <w:szCs w:val="28"/>
        </w:rPr>
        <w:t>мест массового посещения граждан</w:t>
      </w:r>
      <w:r>
        <w:rPr>
          <w:rFonts w:ascii="Times New Roman" w:hAnsi="Times New Roman"/>
          <w:sz w:val="28"/>
          <w:szCs w:val="28"/>
        </w:rPr>
        <w:t xml:space="preserve">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r w:rsidR="00E042EE" w:rsidRPr="00B0039E">
        <w:rPr>
          <w:sz w:val="28"/>
          <w:szCs w:val="28"/>
        </w:rPr>
        <w:t xml:space="preserve"> </w:t>
      </w:r>
    </w:p>
    <w:p w:rsidR="00E042EE" w:rsidRPr="00524AE7" w:rsidRDefault="00E042EE" w:rsidP="00524AE7">
      <w:pPr>
        <w:widowControl w:val="0"/>
        <w:ind w:firstLine="709"/>
        <w:jc w:val="both"/>
        <w:rPr>
          <w:rFonts w:ascii="Times New Roman" w:hAnsi="Times New Roman"/>
          <w:sz w:val="28"/>
          <w:szCs w:val="28"/>
        </w:rPr>
      </w:pPr>
      <w:r w:rsidRPr="00524AE7">
        <w:rPr>
          <w:rFonts w:ascii="Times New Roman" w:hAnsi="Times New Roman"/>
          <w:sz w:val="28"/>
          <w:szCs w:val="28"/>
        </w:rPr>
        <w:t>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w:t>
      </w:r>
      <w:r w:rsidR="00524AE7">
        <w:rPr>
          <w:rFonts w:ascii="Times New Roman" w:hAnsi="Times New Roman"/>
          <w:sz w:val="28"/>
          <w:szCs w:val="28"/>
        </w:rPr>
        <w:t xml:space="preserve"> </w:t>
      </w:r>
      <w:r w:rsidRPr="00524AE7">
        <w:rPr>
          <w:rFonts w:ascii="Times New Roman" w:hAnsi="Times New Roman"/>
          <w:sz w:val="28"/>
          <w:szCs w:val="28"/>
        </w:rPr>
        <w:t>В связи с увеличением личных автотранспортных средств, остро встал вопрос о ремонте проезжей части дворовых территорий.</w:t>
      </w:r>
    </w:p>
    <w:p w:rsidR="00E042EE" w:rsidRPr="00D051B7" w:rsidRDefault="00E042EE" w:rsidP="00E042EE">
      <w:pPr>
        <w:pStyle w:val="Default"/>
        <w:jc w:val="both"/>
        <w:rPr>
          <w:sz w:val="28"/>
          <w:szCs w:val="28"/>
        </w:rPr>
      </w:pPr>
      <w:r w:rsidRPr="00D051B7">
        <w:rPr>
          <w:sz w:val="28"/>
          <w:szCs w:val="28"/>
        </w:rPr>
        <w:t xml:space="preserve">      При длительной эксплуатации дорожного покрытия отдельных дворовых территории из </w:t>
      </w:r>
      <w:proofErr w:type="spellStart"/>
      <w:r w:rsidRPr="00D051B7">
        <w:rPr>
          <w:sz w:val="28"/>
          <w:szCs w:val="28"/>
        </w:rPr>
        <w:t>цементобетона</w:t>
      </w:r>
      <w:proofErr w:type="spellEnd"/>
      <w:r w:rsidRPr="00D051B7">
        <w:rPr>
          <w:sz w:val="28"/>
          <w:szCs w:val="28"/>
        </w:rPr>
        <w:t xml:space="preserve"> и асфальтобетона появились дефекты, при которых дальнейшая эксплуатация дорожного покрытия затруднена, а на </w:t>
      </w:r>
      <w:r w:rsidRPr="00D051B7">
        <w:rPr>
          <w:sz w:val="28"/>
          <w:szCs w:val="28"/>
        </w:rPr>
        <w:lastRenderedPageBreak/>
        <w:t xml:space="preserve">отдельных участках недопустима. Ряд дворовых территорий имеет уровень освещенности  ниже допустимого или освещение отсутствует вообще. </w:t>
      </w:r>
    </w:p>
    <w:p w:rsidR="00E042EE" w:rsidRDefault="00E042EE" w:rsidP="00E042EE">
      <w:pPr>
        <w:pStyle w:val="ConsPlusNormal"/>
        <w:ind w:firstLine="540"/>
        <w:jc w:val="both"/>
        <w:rPr>
          <w:rFonts w:ascii="Times New Roman" w:hAnsi="Times New Roman" w:cs="Times New Roman"/>
          <w:sz w:val="28"/>
          <w:szCs w:val="28"/>
        </w:rPr>
      </w:pPr>
      <w:r w:rsidRPr="00D051B7">
        <w:rPr>
          <w:rFonts w:ascii="Times New Roman" w:hAnsi="Times New Roman" w:cs="Times New Roman"/>
          <w:sz w:val="28"/>
          <w:szCs w:val="28"/>
        </w:rPr>
        <w:t xml:space="preserve">Надлежащее состояние придомовых территорий является важным фактором при формировании благоприятной экологической и эстетической </w:t>
      </w:r>
      <w:r>
        <w:rPr>
          <w:rFonts w:ascii="Times New Roman" w:hAnsi="Times New Roman" w:cs="Times New Roman"/>
          <w:sz w:val="28"/>
          <w:szCs w:val="28"/>
        </w:rPr>
        <w:t>сельской</w:t>
      </w:r>
      <w:r w:rsidRPr="00D051B7">
        <w:rPr>
          <w:rFonts w:ascii="Times New Roman" w:hAnsi="Times New Roman" w:cs="Times New Roman"/>
          <w:sz w:val="28"/>
          <w:szCs w:val="28"/>
        </w:rPr>
        <w:t xml:space="preserve"> среды.</w:t>
      </w:r>
    </w:p>
    <w:p w:rsidR="00E042EE" w:rsidRPr="00D051B7" w:rsidRDefault="00E042EE" w:rsidP="00E042EE">
      <w:pPr>
        <w:pStyle w:val="ConsPlusNormal"/>
        <w:ind w:firstLine="540"/>
        <w:jc w:val="both"/>
        <w:rPr>
          <w:rFonts w:ascii="Times New Roman" w:hAnsi="Times New Roman" w:cs="Times New Roman"/>
          <w:sz w:val="28"/>
          <w:szCs w:val="28"/>
        </w:rPr>
      </w:pPr>
      <w:r w:rsidRPr="00D051B7">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обустройства детских, спортивных, игровых площадок, парковочных мест  на сегодня весьма актуальны и не решены в полном объеме в связи с недостаточным финансированием отрасли.</w:t>
      </w:r>
    </w:p>
    <w:p w:rsidR="00E042EE" w:rsidRPr="00D051B7" w:rsidRDefault="00E042EE" w:rsidP="00E042EE">
      <w:pPr>
        <w:spacing w:after="0" w:line="240" w:lineRule="auto"/>
        <w:jc w:val="both"/>
        <w:rPr>
          <w:rFonts w:ascii="Times New Roman" w:hAnsi="Times New Roman"/>
          <w:sz w:val="28"/>
          <w:szCs w:val="28"/>
        </w:rPr>
      </w:pPr>
      <w:r w:rsidRPr="00D051B7">
        <w:rPr>
          <w:rFonts w:ascii="Times New Roman" w:hAnsi="Times New Roman"/>
          <w:sz w:val="28"/>
          <w:szCs w:val="28"/>
        </w:rPr>
        <w:t xml:space="preserve">        Принимаемые в последнее время меры по частичному благоустройству дворовых территорий не приводят к необходимому результату.</w:t>
      </w:r>
    </w:p>
    <w:p w:rsidR="00A4649C" w:rsidRDefault="00E042EE" w:rsidP="00E042EE">
      <w:pPr>
        <w:spacing w:after="0" w:line="240" w:lineRule="auto"/>
        <w:jc w:val="both"/>
        <w:rPr>
          <w:rFonts w:ascii="Times New Roman" w:hAnsi="Times New Roman"/>
          <w:sz w:val="28"/>
          <w:szCs w:val="28"/>
        </w:rPr>
      </w:pPr>
      <w:r w:rsidRPr="00D051B7">
        <w:rPr>
          <w:rFonts w:ascii="Times New Roman" w:hAnsi="Times New Roman"/>
          <w:sz w:val="28"/>
          <w:szCs w:val="28"/>
        </w:rPr>
        <w:t xml:space="preserve">      К благоустройству дворовых и внутриквартальных территорий необходим последовательный комплексный подход, который предполагает использование программно-целевых методов.</w:t>
      </w:r>
    </w:p>
    <w:p w:rsidR="006F420A" w:rsidRDefault="006F420A" w:rsidP="00E042EE">
      <w:pPr>
        <w:spacing w:after="0" w:line="240" w:lineRule="auto"/>
        <w:jc w:val="both"/>
        <w:rPr>
          <w:rFonts w:ascii="Times New Roman" w:hAnsi="Times New Roman"/>
          <w:sz w:val="28"/>
          <w:szCs w:val="28"/>
        </w:rPr>
      </w:pPr>
    </w:p>
    <w:p w:rsidR="00A4649C" w:rsidRDefault="00A4649C" w:rsidP="00CD30C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Показатели, характеризующие</w:t>
      </w:r>
    </w:p>
    <w:p w:rsidR="00A4649C" w:rsidRDefault="00A4649C" w:rsidP="00A4649C">
      <w:pPr>
        <w:pStyle w:val="ConsPlusNormal"/>
        <w:jc w:val="center"/>
        <w:rPr>
          <w:rFonts w:ascii="Times New Roman" w:hAnsi="Times New Roman" w:cs="Times New Roman"/>
          <w:sz w:val="28"/>
          <w:szCs w:val="28"/>
        </w:rPr>
      </w:pPr>
      <w:r>
        <w:rPr>
          <w:rFonts w:ascii="Times New Roman" w:hAnsi="Times New Roman" w:cs="Times New Roman"/>
          <w:sz w:val="28"/>
          <w:szCs w:val="28"/>
        </w:rPr>
        <w:t>сферу содержания дворовых территорий</w:t>
      </w:r>
      <w:r w:rsidR="006F420A">
        <w:rPr>
          <w:rFonts w:ascii="Times New Roman" w:hAnsi="Times New Roman" w:cs="Times New Roman"/>
          <w:sz w:val="28"/>
          <w:szCs w:val="28"/>
        </w:rPr>
        <w:t>.</w:t>
      </w:r>
    </w:p>
    <w:p w:rsidR="00A4649C" w:rsidRDefault="00A4649C" w:rsidP="008D2C48">
      <w:pPr>
        <w:pStyle w:val="ConsPlusNormal"/>
        <w:jc w:val="right"/>
        <w:rPr>
          <w:rFonts w:ascii="Times New Roman" w:hAnsi="Times New Roman"/>
          <w:sz w:val="28"/>
          <w:szCs w:val="28"/>
        </w:rPr>
      </w:pPr>
      <w:r>
        <w:rPr>
          <w:rFonts w:ascii="Times New Roman" w:hAnsi="Times New Roman" w:cs="Times New Roman"/>
          <w:sz w:val="28"/>
          <w:szCs w:val="28"/>
        </w:rPr>
        <w:t xml:space="preserve"> таблица 1</w:t>
      </w:r>
    </w:p>
    <w:tbl>
      <w:tblPr>
        <w:tblpPr w:leftFromText="180" w:rightFromText="180" w:vertAnchor="text" w:horzAnchor="margin" w:tblpXSpec="center" w:tblpY="254"/>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972"/>
        <w:gridCol w:w="993"/>
        <w:gridCol w:w="713"/>
        <w:gridCol w:w="712"/>
        <w:gridCol w:w="709"/>
        <w:gridCol w:w="709"/>
        <w:gridCol w:w="708"/>
        <w:gridCol w:w="705"/>
        <w:gridCol w:w="709"/>
        <w:gridCol w:w="709"/>
      </w:tblGrid>
      <w:tr w:rsidR="00A4649C" w:rsidRPr="0086529A" w:rsidTr="001E0B6B">
        <w:trPr>
          <w:trHeight w:val="978"/>
        </w:trPr>
        <w:tc>
          <w:tcPr>
            <w:tcW w:w="492" w:type="dxa"/>
            <w:vMerge w:val="restart"/>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2" w:type="dxa"/>
            <w:vMerge w:val="restart"/>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993" w:type="dxa"/>
            <w:vMerge w:val="restart"/>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34" w:type="dxa"/>
            <w:gridSpan w:val="3"/>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Три года, предшествующие реализации программы</w:t>
            </w:r>
          </w:p>
        </w:tc>
        <w:tc>
          <w:tcPr>
            <w:tcW w:w="3540" w:type="dxa"/>
            <w:gridSpan w:val="5"/>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A4649C" w:rsidRPr="0086529A" w:rsidTr="001E0B6B">
        <w:trPr>
          <w:trHeight w:val="410"/>
        </w:trPr>
        <w:tc>
          <w:tcPr>
            <w:tcW w:w="492" w:type="dxa"/>
            <w:vMerge/>
            <w:tcBorders>
              <w:top w:val="single" w:sz="4" w:space="0" w:color="auto"/>
              <w:left w:val="single" w:sz="4" w:space="0" w:color="auto"/>
              <w:bottom w:val="single" w:sz="4" w:space="0" w:color="auto"/>
              <w:right w:val="single" w:sz="4" w:space="0" w:color="auto"/>
            </w:tcBorders>
            <w:vAlign w:val="center"/>
            <w:hideMark/>
          </w:tcPr>
          <w:p w:rsidR="00A4649C" w:rsidRPr="0086529A" w:rsidRDefault="00A4649C" w:rsidP="00A4649C">
            <w:pPr>
              <w:spacing w:after="0" w:line="240" w:lineRule="auto"/>
              <w:rPr>
                <w:rFonts w:ascii="Times New Roman" w:hAnsi="Times New Roman"/>
                <w:sz w:val="24"/>
                <w:szCs w:val="24"/>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A4649C" w:rsidRPr="0086529A" w:rsidRDefault="00A4649C" w:rsidP="00A4649C">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4649C" w:rsidRPr="0086529A" w:rsidRDefault="00A4649C" w:rsidP="00A4649C">
            <w:pPr>
              <w:spacing w:after="0" w:line="240" w:lineRule="auto"/>
              <w:rPr>
                <w:rFonts w:ascii="Times New Roman" w:hAnsi="Times New Roman"/>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712" w:type="dxa"/>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2016  </w:t>
            </w:r>
          </w:p>
        </w:tc>
        <w:tc>
          <w:tcPr>
            <w:tcW w:w="709" w:type="dxa"/>
            <w:tcBorders>
              <w:top w:val="single" w:sz="4" w:space="0" w:color="auto"/>
              <w:left w:val="single" w:sz="4" w:space="0" w:color="auto"/>
              <w:bottom w:val="single" w:sz="4" w:space="0" w:color="auto"/>
              <w:right w:val="single" w:sz="4" w:space="0" w:color="auto"/>
            </w:tcBorders>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2017  </w:t>
            </w:r>
          </w:p>
        </w:tc>
        <w:tc>
          <w:tcPr>
            <w:tcW w:w="709"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2019</w:t>
            </w:r>
          </w:p>
        </w:tc>
        <w:tc>
          <w:tcPr>
            <w:tcW w:w="705"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2021</w:t>
            </w:r>
          </w:p>
        </w:tc>
        <w:tc>
          <w:tcPr>
            <w:tcW w:w="709" w:type="dxa"/>
            <w:tcBorders>
              <w:top w:val="single" w:sz="4" w:space="0" w:color="auto"/>
              <w:left w:val="single" w:sz="4" w:space="0" w:color="auto"/>
              <w:bottom w:val="single" w:sz="4" w:space="0" w:color="auto"/>
              <w:right w:val="single" w:sz="4" w:space="0" w:color="auto"/>
            </w:tcBorders>
            <w:hideMark/>
          </w:tcPr>
          <w:p w:rsidR="00A4649C" w:rsidRPr="0086529A" w:rsidRDefault="00A4649C" w:rsidP="00A4649C">
            <w:pPr>
              <w:rPr>
                <w:rFonts w:ascii="Times New Roman" w:hAnsi="Times New Roman"/>
                <w:sz w:val="24"/>
                <w:szCs w:val="24"/>
              </w:rPr>
            </w:pPr>
            <w:r w:rsidRPr="0086529A">
              <w:rPr>
                <w:rFonts w:ascii="Times New Roman" w:hAnsi="Times New Roman"/>
                <w:sz w:val="24"/>
                <w:szCs w:val="24"/>
              </w:rPr>
              <w:t>2022</w:t>
            </w:r>
          </w:p>
        </w:tc>
      </w:tr>
      <w:tr w:rsidR="00A4649C" w:rsidRPr="0086529A" w:rsidTr="001E0B6B">
        <w:trPr>
          <w:trHeight w:val="962"/>
        </w:trPr>
        <w:tc>
          <w:tcPr>
            <w:tcW w:w="49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7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многоквартирных домов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A4649C" w:rsidRDefault="006E3F4A"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A4649C" w:rsidRDefault="006E3F4A"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49C" w:rsidRPr="00B0039E" w:rsidRDefault="006E3F4A" w:rsidP="00A4649C">
            <w:pPr>
              <w:pStyle w:val="ConsPlusNormal"/>
              <w:jc w:val="center"/>
              <w:rPr>
                <w:rFonts w:ascii="Times New Roman" w:hAnsi="Times New Roman" w:cs="Times New Roman"/>
                <w:sz w:val="24"/>
                <w:szCs w:val="24"/>
              </w:rPr>
            </w:pPr>
            <w:r w:rsidRPr="00B0039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5"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4649C" w:rsidRPr="00B0039E" w:rsidRDefault="00911AA6"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4649C" w:rsidRPr="0086529A" w:rsidTr="001E0B6B">
        <w:trPr>
          <w:trHeight w:val="1187"/>
        </w:trPr>
        <w:tc>
          <w:tcPr>
            <w:tcW w:w="49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97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rPr>
                <w:rFonts w:ascii="Times New Roman" w:hAnsi="Times New Roman" w:cs="Times New Roman"/>
                <w:sz w:val="24"/>
                <w:szCs w:val="24"/>
              </w:rPr>
            </w:pPr>
            <w:r>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4649C" w:rsidRPr="007A6A6E" w:rsidRDefault="00A4649C" w:rsidP="00A4649C">
            <w:pPr>
              <w:pStyle w:val="ConsPlusNormal"/>
              <w:jc w:val="center"/>
              <w:rPr>
                <w:rFonts w:ascii="Times New Roman" w:hAnsi="Times New Roman" w:cs="Times New Roman"/>
              </w:rPr>
            </w:pPr>
            <w:r>
              <w:rPr>
                <w:rFonts w:ascii="Times New Roman" w:hAnsi="Times New Roman" w:cs="Times New Roman"/>
              </w:rPr>
              <w:t>к</w:t>
            </w:r>
            <w:r w:rsidRPr="007A6A6E">
              <w:rPr>
                <w:rFonts w:ascii="Times New Roman" w:hAnsi="Times New Roman" w:cs="Times New Roman"/>
              </w:rPr>
              <w:t xml:space="preserve"> предыдущему отчетному периоду</w:t>
            </w:r>
          </w:p>
        </w:tc>
        <w:tc>
          <w:tcPr>
            <w:tcW w:w="713"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49C" w:rsidRPr="00B0039E" w:rsidRDefault="00471D37" w:rsidP="00A4649C">
            <w:pPr>
              <w:pStyle w:val="ConsPlusNormal"/>
              <w:jc w:val="center"/>
              <w:rPr>
                <w:rFonts w:ascii="Times New Roman" w:hAnsi="Times New Roman" w:cs="Times New Roman"/>
                <w:sz w:val="24"/>
                <w:szCs w:val="24"/>
              </w:rPr>
            </w:pPr>
            <w:r w:rsidRPr="00B0039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75A1"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75A1"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05"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75A1"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75A1"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A4649C" w:rsidP="00A4649C">
            <w:pPr>
              <w:pStyle w:val="ConsPlusNormal"/>
              <w:jc w:val="center"/>
              <w:rPr>
                <w:rFonts w:ascii="Times New Roman" w:hAnsi="Times New Roman" w:cs="Times New Roman"/>
                <w:sz w:val="24"/>
                <w:szCs w:val="24"/>
              </w:rPr>
            </w:pPr>
          </w:p>
          <w:p w:rsidR="00A4649C" w:rsidRPr="00B0039E" w:rsidRDefault="007A1DC6" w:rsidP="00A4649C">
            <w:pPr>
              <w:pStyle w:val="ConsPlusNormal"/>
              <w:jc w:val="center"/>
              <w:rPr>
                <w:rFonts w:ascii="Times New Roman" w:hAnsi="Times New Roman" w:cs="Times New Roman"/>
                <w:sz w:val="24"/>
                <w:szCs w:val="24"/>
              </w:rPr>
            </w:pPr>
            <w:r w:rsidRPr="00B0039E">
              <w:rPr>
                <w:rFonts w:ascii="Times New Roman" w:hAnsi="Times New Roman" w:cs="Times New Roman"/>
                <w:sz w:val="24"/>
                <w:szCs w:val="24"/>
              </w:rPr>
              <w:t>100</w:t>
            </w:r>
          </w:p>
        </w:tc>
      </w:tr>
      <w:tr w:rsidR="00A4649C" w:rsidRPr="00C04764" w:rsidTr="001E0B6B">
        <w:trPr>
          <w:trHeight w:val="2069"/>
        </w:trPr>
        <w:tc>
          <w:tcPr>
            <w:tcW w:w="49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7A75A1">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населения, проживающего в жилом фонде с благоустроенными дворовыми территориями от общей численности населения </w:t>
            </w:r>
            <w:r w:rsidR="00837DC8">
              <w:rPr>
                <w:rFonts w:ascii="Times New Roman" w:hAnsi="Times New Roman" w:cs="Times New Roman"/>
                <w:sz w:val="24"/>
                <w:szCs w:val="24"/>
              </w:rPr>
              <w:t>Игоревского</w:t>
            </w:r>
            <w:r w:rsidR="007A75A1">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A4649C" w:rsidRDefault="00A4649C" w:rsidP="00A4649C">
            <w:pPr>
              <w:pStyle w:val="ConsPlusNormal"/>
              <w:jc w:val="center"/>
              <w:rPr>
                <w:rFonts w:ascii="Times New Roman" w:hAnsi="Times New Roman" w:cs="Times New Roman"/>
                <w:sz w:val="24"/>
                <w:szCs w:val="24"/>
              </w:rPr>
            </w:pPr>
            <w:r>
              <w:rPr>
                <w:rFonts w:ascii="Times New Roman" w:hAnsi="Times New Roman" w:cs="Times New Roman"/>
              </w:rPr>
              <w:t>к</w:t>
            </w:r>
            <w:r w:rsidRPr="007A6A6E">
              <w:rPr>
                <w:rFonts w:ascii="Times New Roman" w:hAnsi="Times New Roman" w:cs="Times New Roman"/>
              </w:rPr>
              <w:t xml:space="preserve"> предыдущему отчетному периоду</w:t>
            </w:r>
          </w:p>
        </w:tc>
        <w:tc>
          <w:tcPr>
            <w:tcW w:w="713"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12"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A4649C" w:rsidRDefault="00471D37" w:rsidP="00A4649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A4649C">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4,2</w:t>
            </w:r>
          </w:p>
        </w:tc>
        <w:tc>
          <w:tcPr>
            <w:tcW w:w="708"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C04764">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8,4</w:t>
            </w:r>
          </w:p>
        </w:tc>
        <w:tc>
          <w:tcPr>
            <w:tcW w:w="705"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A4649C">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12,6</w:t>
            </w:r>
          </w:p>
        </w:tc>
        <w:tc>
          <w:tcPr>
            <w:tcW w:w="709"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A4649C">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16,8</w:t>
            </w:r>
          </w:p>
        </w:tc>
        <w:tc>
          <w:tcPr>
            <w:tcW w:w="709" w:type="dxa"/>
            <w:tcBorders>
              <w:top w:val="single" w:sz="4" w:space="0" w:color="auto"/>
              <w:left w:val="single" w:sz="4" w:space="0" w:color="auto"/>
              <w:bottom w:val="single" w:sz="4" w:space="0" w:color="auto"/>
              <w:right w:val="single" w:sz="4" w:space="0" w:color="auto"/>
            </w:tcBorders>
          </w:tcPr>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A4649C" w:rsidP="00A4649C">
            <w:pPr>
              <w:pStyle w:val="ConsPlusNormal"/>
              <w:jc w:val="center"/>
              <w:rPr>
                <w:rFonts w:ascii="Times New Roman" w:hAnsi="Times New Roman" w:cs="Times New Roman"/>
                <w:sz w:val="24"/>
                <w:szCs w:val="24"/>
              </w:rPr>
            </w:pPr>
          </w:p>
          <w:p w:rsidR="00A4649C" w:rsidRPr="00C04764" w:rsidRDefault="00C04764" w:rsidP="00A4649C">
            <w:pPr>
              <w:pStyle w:val="ConsPlusNormal"/>
              <w:jc w:val="center"/>
              <w:rPr>
                <w:rFonts w:ascii="Times New Roman" w:hAnsi="Times New Roman" w:cs="Times New Roman"/>
                <w:sz w:val="24"/>
                <w:szCs w:val="24"/>
              </w:rPr>
            </w:pPr>
            <w:r w:rsidRPr="00C04764">
              <w:rPr>
                <w:rFonts w:ascii="Times New Roman" w:hAnsi="Times New Roman" w:cs="Times New Roman"/>
                <w:sz w:val="24"/>
                <w:szCs w:val="24"/>
              </w:rPr>
              <w:t>28,1</w:t>
            </w:r>
          </w:p>
        </w:tc>
      </w:tr>
    </w:tbl>
    <w:p w:rsidR="00E042EE" w:rsidRPr="00293F84" w:rsidRDefault="00E042EE" w:rsidP="00E042EE">
      <w:pPr>
        <w:pStyle w:val="Default"/>
        <w:ind w:firstLine="708"/>
        <w:jc w:val="both"/>
        <w:rPr>
          <w:sz w:val="28"/>
          <w:szCs w:val="28"/>
        </w:rPr>
      </w:pPr>
      <w:r w:rsidRPr="00293F84">
        <w:rPr>
          <w:sz w:val="28"/>
          <w:szCs w:val="28"/>
        </w:rPr>
        <w:t xml:space="preserve">Перечень целевых показателей носит открытый характер и предусматривает возможность их корректировки в случае потери </w:t>
      </w:r>
      <w:r w:rsidRPr="00293F84">
        <w:rPr>
          <w:sz w:val="28"/>
          <w:szCs w:val="28"/>
        </w:rPr>
        <w:lastRenderedPageBreak/>
        <w:t xml:space="preserve">информативности целевого показателя (достижения максимального значения или насыщения), изменения приоритетов государственной и (или) муниципальной политики в жилищно-коммунальной  сфере. </w:t>
      </w:r>
    </w:p>
    <w:p w:rsidR="00FA774A" w:rsidRDefault="00E042EE" w:rsidP="00E042EE">
      <w:pPr>
        <w:widowControl w:val="0"/>
        <w:autoSpaceDE w:val="0"/>
        <w:autoSpaceDN w:val="0"/>
        <w:adjustRightInd w:val="0"/>
        <w:spacing w:after="0" w:line="240" w:lineRule="auto"/>
        <w:ind w:firstLine="708"/>
        <w:jc w:val="both"/>
        <w:rPr>
          <w:rFonts w:ascii="Times New Roman" w:hAnsi="Times New Roman"/>
          <w:sz w:val="28"/>
          <w:szCs w:val="28"/>
        </w:rPr>
      </w:pPr>
      <w:r w:rsidRPr="00293F84">
        <w:rPr>
          <w:rFonts w:ascii="Times New Roman" w:hAnsi="Times New Roman"/>
          <w:sz w:val="28"/>
          <w:szCs w:val="28"/>
        </w:rPr>
        <w:t>На основании инвентаризации  дворовых территор</w:t>
      </w:r>
      <w:r w:rsidR="00837DC8">
        <w:rPr>
          <w:rFonts w:ascii="Times New Roman" w:hAnsi="Times New Roman"/>
          <w:sz w:val="28"/>
          <w:szCs w:val="28"/>
        </w:rPr>
        <w:t>ий, расположенных на территории Игоревского</w:t>
      </w:r>
      <w:r>
        <w:rPr>
          <w:rFonts w:ascii="Times New Roman" w:hAnsi="Times New Roman"/>
          <w:sz w:val="28"/>
          <w:szCs w:val="28"/>
        </w:rPr>
        <w:t xml:space="preserve"> сельского </w:t>
      </w:r>
      <w:r w:rsidRPr="00293F84">
        <w:rPr>
          <w:rFonts w:ascii="Times New Roman" w:hAnsi="Times New Roman"/>
          <w:sz w:val="28"/>
          <w:szCs w:val="28"/>
        </w:rPr>
        <w:t xml:space="preserve">поселения в благоустройстве нуждаются исходя из минимального перечня работ  по благоустройству  - </w:t>
      </w:r>
      <w:r w:rsidR="00911AA6">
        <w:rPr>
          <w:rFonts w:ascii="Times New Roman" w:hAnsi="Times New Roman"/>
          <w:sz w:val="28"/>
          <w:szCs w:val="28"/>
        </w:rPr>
        <w:t>6</w:t>
      </w:r>
      <w:r w:rsidR="00C84A62">
        <w:rPr>
          <w:rFonts w:ascii="Times New Roman" w:hAnsi="Times New Roman"/>
          <w:sz w:val="28"/>
          <w:szCs w:val="28"/>
        </w:rPr>
        <w:t xml:space="preserve"> </w:t>
      </w:r>
      <w:r w:rsidRPr="00293F84">
        <w:rPr>
          <w:rFonts w:ascii="Times New Roman" w:hAnsi="Times New Roman"/>
          <w:sz w:val="28"/>
          <w:szCs w:val="28"/>
        </w:rPr>
        <w:t xml:space="preserve">дворовых территорий многоквартирных домов. </w:t>
      </w:r>
    </w:p>
    <w:p w:rsidR="00FA774A" w:rsidRPr="006C24C5" w:rsidRDefault="00FA774A" w:rsidP="00FA774A">
      <w:pPr>
        <w:pStyle w:val="a6"/>
        <w:ind w:left="0" w:right="347"/>
        <w:jc w:val="both"/>
        <w:rPr>
          <w:lang w:val="ru-RU"/>
        </w:rPr>
      </w:pPr>
      <w:r>
        <w:rPr>
          <w:lang w:val="ru-RU"/>
        </w:rPr>
        <w:t xml:space="preserve">           </w:t>
      </w:r>
      <w:proofErr w:type="gramStart"/>
      <w:r w:rsidRPr="00D62C48">
        <w:rPr>
          <w:lang w:val="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МКД) и граждане и организации (в отношении мест массового посещения граждан) (далее – заинтересованные лица) направляют свои предложения о включении дворовых территорий в муниципальную программу в Администрацию  </w:t>
      </w:r>
      <w:r w:rsidR="00911AA6">
        <w:rPr>
          <w:lang w:val="ru-RU"/>
        </w:rPr>
        <w:t>Игоревского сельского поселения Холм-Жирковского</w:t>
      </w:r>
      <w:r w:rsidRPr="00FA774A">
        <w:rPr>
          <w:lang w:val="ru-RU"/>
        </w:rPr>
        <w:t xml:space="preserve"> район</w:t>
      </w:r>
      <w:r>
        <w:rPr>
          <w:lang w:val="ru-RU"/>
        </w:rPr>
        <w:t>а</w:t>
      </w:r>
      <w:r w:rsidRPr="00FA774A">
        <w:rPr>
          <w:lang w:val="ru-RU"/>
        </w:rPr>
        <w:t xml:space="preserve"> Смоленской области.</w:t>
      </w:r>
      <w:proofErr w:type="gramEnd"/>
    </w:p>
    <w:p w:rsidR="00D253C8" w:rsidRDefault="00E042EE">
      <w:pPr>
        <w:widowControl w:val="0"/>
        <w:autoSpaceDE w:val="0"/>
        <w:autoSpaceDN w:val="0"/>
        <w:adjustRightInd w:val="0"/>
        <w:spacing w:after="0" w:line="240" w:lineRule="auto"/>
        <w:ind w:firstLine="708"/>
        <w:jc w:val="both"/>
        <w:rPr>
          <w:rFonts w:ascii="Times New Roman" w:hAnsi="Times New Roman"/>
          <w:sz w:val="28"/>
          <w:szCs w:val="28"/>
        </w:rPr>
      </w:pPr>
      <w:r w:rsidRPr="00293F84">
        <w:rPr>
          <w:rFonts w:ascii="Times New Roman" w:hAnsi="Times New Roman"/>
          <w:sz w:val="28"/>
          <w:szCs w:val="28"/>
        </w:rPr>
        <w:t xml:space="preserve">Адресный перечень указанных  территорий  представлен </w:t>
      </w:r>
      <w:r w:rsidRPr="005471BC">
        <w:rPr>
          <w:rFonts w:ascii="Times New Roman" w:hAnsi="Times New Roman"/>
          <w:color w:val="000000"/>
          <w:sz w:val="28"/>
          <w:szCs w:val="28"/>
        </w:rPr>
        <w:t>в приложении</w:t>
      </w:r>
      <w:r w:rsidR="00894798">
        <w:rPr>
          <w:rFonts w:ascii="Times New Roman" w:hAnsi="Times New Roman"/>
          <w:color w:val="000000"/>
          <w:sz w:val="28"/>
          <w:szCs w:val="28"/>
        </w:rPr>
        <w:t xml:space="preserve"> №</w:t>
      </w:r>
      <w:r w:rsidRPr="005471BC">
        <w:rPr>
          <w:rFonts w:ascii="Times New Roman" w:hAnsi="Times New Roman"/>
          <w:color w:val="000000"/>
          <w:sz w:val="28"/>
          <w:szCs w:val="28"/>
        </w:rPr>
        <w:t>1 к</w:t>
      </w:r>
      <w:r w:rsidRPr="00293F84">
        <w:rPr>
          <w:rFonts w:ascii="Times New Roman" w:hAnsi="Times New Roman"/>
          <w:sz w:val="28"/>
          <w:szCs w:val="28"/>
        </w:rPr>
        <w:t xml:space="preserve"> муниципальной программе.</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формировании предложений по благоустройству дворовых территорий заинтересованным лицам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Российской Федерации от 10.02.2017 года №169):</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894798">
        <w:rPr>
          <w:rFonts w:ascii="Times New Roman" w:hAnsi="Times New Roman"/>
          <w:sz w:val="28"/>
          <w:szCs w:val="28"/>
        </w:rPr>
        <w:t xml:space="preserve"> </w:t>
      </w:r>
      <w:r>
        <w:rPr>
          <w:rFonts w:ascii="Times New Roman" w:hAnsi="Times New Roman"/>
          <w:sz w:val="28"/>
          <w:szCs w:val="28"/>
        </w:rPr>
        <w:t>ремонт дворовых проездов;</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894798">
        <w:rPr>
          <w:rFonts w:ascii="Times New Roman" w:hAnsi="Times New Roman"/>
          <w:sz w:val="28"/>
          <w:szCs w:val="28"/>
        </w:rPr>
        <w:t xml:space="preserve"> </w:t>
      </w:r>
      <w:r>
        <w:rPr>
          <w:rFonts w:ascii="Times New Roman" w:hAnsi="Times New Roman"/>
          <w:sz w:val="28"/>
          <w:szCs w:val="28"/>
        </w:rPr>
        <w:t>обеспечение освещения дворовых территорий;</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894798">
        <w:rPr>
          <w:rFonts w:ascii="Times New Roman" w:hAnsi="Times New Roman"/>
          <w:sz w:val="28"/>
          <w:szCs w:val="28"/>
        </w:rPr>
        <w:t xml:space="preserve"> </w:t>
      </w:r>
      <w:r>
        <w:rPr>
          <w:rFonts w:ascii="Times New Roman" w:hAnsi="Times New Roman"/>
          <w:sz w:val="28"/>
          <w:szCs w:val="28"/>
        </w:rPr>
        <w:t>установка скамеек, урн для мусора.</w:t>
      </w:r>
    </w:p>
    <w:p w:rsidR="008D2C48" w:rsidRDefault="008D2C48"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Указанный перечень является исчерпывающим и не может быть расширен.</w:t>
      </w:r>
    </w:p>
    <w:p w:rsidR="008D2C48" w:rsidRDefault="00F17966" w:rsidP="00E042EE">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Стоимость выполняемых работ в соответствии с минимальным перечнем, включенным в предложения заинтересованных лиц, по которым в результате рассмотрения и оценки предложений заинтересованных лиц на включение дворовых терр</w:t>
      </w:r>
      <w:r w:rsidR="00780E7F">
        <w:rPr>
          <w:rFonts w:ascii="Times New Roman" w:hAnsi="Times New Roman"/>
          <w:sz w:val="28"/>
          <w:szCs w:val="28"/>
        </w:rPr>
        <w:t>иторий многоквартирных домов в м</w:t>
      </w:r>
      <w:r>
        <w:rPr>
          <w:rFonts w:ascii="Times New Roman" w:hAnsi="Times New Roman"/>
          <w:sz w:val="28"/>
          <w:szCs w:val="28"/>
        </w:rPr>
        <w:t>униципальную подпрограмму Общественной муниципальной комиссией принято положительное решение, будет определена путем подготовки локальной сметы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w:t>
      </w:r>
      <w:proofErr w:type="gramEnd"/>
      <w:r>
        <w:rPr>
          <w:rFonts w:ascii="Times New Roman" w:hAnsi="Times New Roman"/>
          <w:sz w:val="28"/>
          <w:szCs w:val="28"/>
        </w:rPr>
        <w:t xml:space="preserve">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p>
    <w:p w:rsidR="00255C9C" w:rsidRDefault="00255C9C" w:rsidP="00E042E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Дизайн-проект благоустройства дворовой территории согласовывается с представителем (представителями) заинтересованных лиц, уполномоченных на представление предложений, согласно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w:t>
      </w:r>
      <w:r>
        <w:rPr>
          <w:rFonts w:ascii="Times New Roman" w:hAnsi="Times New Roman"/>
          <w:sz w:val="28"/>
          <w:szCs w:val="28"/>
        </w:rPr>
        <w:lastRenderedPageBreak/>
        <w:t>территории.</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5B195A" w:rsidRPr="005B195A" w:rsidRDefault="00F56401" w:rsidP="005B195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B195A" w:rsidRPr="005B195A">
        <w:rPr>
          <w:rFonts w:ascii="Times New Roman" w:hAnsi="Times New Roman"/>
          <w:sz w:val="28"/>
          <w:szCs w:val="28"/>
        </w:rPr>
        <w:t>оборудование детских площадок;</w:t>
      </w:r>
    </w:p>
    <w:p w:rsidR="005B195A" w:rsidRPr="005B195A" w:rsidRDefault="00F56401" w:rsidP="005B195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B195A" w:rsidRPr="005B195A">
        <w:rPr>
          <w:rFonts w:ascii="Times New Roman" w:hAnsi="Times New Roman"/>
          <w:sz w:val="28"/>
          <w:szCs w:val="28"/>
        </w:rPr>
        <w:t>оборудование спортивных площадок;</w:t>
      </w:r>
    </w:p>
    <w:p w:rsidR="005B195A" w:rsidRPr="005B195A" w:rsidRDefault="00F56401" w:rsidP="005B195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B195A" w:rsidRPr="005B195A">
        <w:rPr>
          <w:rFonts w:ascii="Times New Roman" w:hAnsi="Times New Roman"/>
          <w:sz w:val="28"/>
          <w:szCs w:val="28"/>
        </w:rPr>
        <w:t>оборудование автомобильных парковок;</w:t>
      </w:r>
    </w:p>
    <w:p w:rsidR="005B195A" w:rsidRPr="005B195A" w:rsidRDefault="00F56401" w:rsidP="005B195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B195A" w:rsidRPr="005B195A">
        <w:rPr>
          <w:rFonts w:ascii="Times New Roman" w:hAnsi="Times New Roman"/>
          <w:sz w:val="28"/>
          <w:szCs w:val="28"/>
        </w:rPr>
        <w:t>озеленение дворовых территорий.</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Обобщение предложений заинтересованных лиц о включении дворовой терр</w:t>
      </w:r>
      <w:r w:rsidR="00B12BEC">
        <w:rPr>
          <w:rFonts w:ascii="Times New Roman" w:hAnsi="Times New Roman"/>
          <w:sz w:val="28"/>
          <w:szCs w:val="28"/>
        </w:rPr>
        <w:t>итории многоквартирного дома в м</w:t>
      </w:r>
      <w:r w:rsidRPr="005B195A">
        <w:rPr>
          <w:rFonts w:ascii="Times New Roman" w:hAnsi="Times New Roman"/>
          <w:sz w:val="28"/>
          <w:szCs w:val="28"/>
        </w:rPr>
        <w:t>униципальную программу осуществляется путем реализации следующих этапов:</w:t>
      </w:r>
    </w:p>
    <w:p w:rsidR="005B195A" w:rsidRPr="00C8322B" w:rsidRDefault="00C8322B" w:rsidP="005B195A">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w:t>
      </w:r>
      <w:r w:rsidR="00F56401">
        <w:rPr>
          <w:rFonts w:ascii="Times New Roman" w:hAnsi="Times New Roman"/>
          <w:sz w:val="28"/>
          <w:szCs w:val="28"/>
        </w:rPr>
        <w:t xml:space="preserve"> </w:t>
      </w:r>
      <w:r w:rsidR="005B195A" w:rsidRPr="005B195A">
        <w:rPr>
          <w:rFonts w:ascii="Times New Roman" w:hAnsi="Times New Roman"/>
          <w:sz w:val="28"/>
          <w:szCs w:val="28"/>
        </w:rPr>
        <w:t xml:space="preserve">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комфортной городской среды на территории </w:t>
      </w:r>
      <w:r w:rsidR="00911AA6">
        <w:rPr>
          <w:rFonts w:ascii="Times New Roman" w:hAnsi="Times New Roman"/>
          <w:sz w:val="28"/>
          <w:szCs w:val="28"/>
        </w:rPr>
        <w:t xml:space="preserve"> Игоревского</w:t>
      </w:r>
      <w:r>
        <w:rPr>
          <w:rFonts w:ascii="Times New Roman" w:hAnsi="Times New Roman"/>
          <w:sz w:val="28"/>
          <w:szCs w:val="28"/>
        </w:rPr>
        <w:t xml:space="preserve"> сельского</w:t>
      </w:r>
      <w:r w:rsidR="00911AA6">
        <w:rPr>
          <w:rFonts w:ascii="Times New Roman" w:hAnsi="Times New Roman"/>
          <w:sz w:val="28"/>
          <w:szCs w:val="28"/>
        </w:rPr>
        <w:t xml:space="preserve"> поселения Холм-Жирковского</w:t>
      </w:r>
      <w:r w:rsidR="005B195A" w:rsidRPr="005B195A">
        <w:rPr>
          <w:rFonts w:ascii="Times New Roman" w:hAnsi="Times New Roman"/>
          <w:sz w:val="28"/>
          <w:szCs w:val="28"/>
        </w:rPr>
        <w:t xml:space="preserve"> района Смоленской области</w:t>
      </w:r>
      <w:r>
        <w:rPr>
          <w:rFonts w:ascii="Times New Roman" w:hAnsi="Times New Roman"/>
          <w:sz w:val="28"/>
          <w:szCs w:val="28"/>
        </w:rPr>
        <w:t xml:space="preserve"> на 2018-2022</w:t>
      </w:r>
      <w:r w:rsidR="005B195A" w:rsidRPr="005B195A">
        <w:rPr>
          <w:rFonts w:ascii="Times New Roman" w:hAnsi="Times New Roman"/>
          <w:sz w:val="28"/>
          <w:szCs w:val="28"/>
        </w:rPr>
        <w:t xml:space="preserve"> год</w:t>
      </w:r>
      <w:r>
        <w:rPr>
          <w:rFonts w:ascii="Times New Roman" w:hAnsi="Times New Roman"/>
          <w:sz w:val="28"/>
          <w:szCs w:val="28"/>
        </w:rPr>
        <w:t>ы»</w:t>
      </w:r>
      <w:r w:rsidR="005B195A" w:rsidRPr="005B195A">
        <w:rPr>
          <w:rFonts w:ascii="Times New Roman" w:hAnsi="Times New Roman"/>
          <w:sz w:val="28"/>
          <w:szCs w:val="28"/>
        </w:rPr>
        <w:t xml:space="preserve">, </w:t>
      </w:r>
      <w:r w:rsidR="005B195A" w:rsidRPr="008C1C99">
        <w:rPr>
          <w:rFonts w:ascii="Times New Roman" w:hAnsi="Times New Roman"/>
          <w:sz w:val="28"/>
          <w:szCs w:val="28"/>
        </w:rPr>
        <w:t xml:space="preserve">утвержденным постановлением Администрации </w:t>
      </w:r>
      <w:r w:rsidR="00911AA6">
        <w:rPr>
          <w:rFonts w:ascii="Times New Roman" w:hAnsi="Times New Roman"/>
          <w:sz w:val="28"/>
          <w:szCs w:val="28"/>
        </w:rPr>
        <w:t>Игоревского</w:t>
      </w:r>
      <w:r w:rsidRPr="008C1C99">
        <w:rPr>
          <w:rFonts w:ascii="Times New Roman" w:hAnsi="Times New Roman"/>
          <w:sz w:val="28"/>
          <w:szCs w:val="28"/>
        </w:rPr>
        <w:t xml:space="preserve"> сельского поселения</w:t>
      </w:r>
      <w:r w:rsidR="00911AA6">
        <w:rPr>
          <w:rFonts w:ascii="Times New Roman" w:hAnsi="Times New Roman"/>
          <w:sz w:val="28"/>
          <w:szCs w:val="28"/>
        </w:rPr>
        <w:t xml:space="preserve"> Холм-Жирковского</w:t>
      </w:r>
      <w:r w:rsidR="005B195A" w:rsidRPr="008C1C99">
        <w:rPr>
          <w:rFonts w:ascii="Times New Roman" w:hAnsi="Times New Roman"/>
          <w:sz w:val="28"/>
          <w:szCs w:val="28"/>
        </w:rPr>
        <w:t xml:space="preserve"> район</w:t>
      </w:r>
      <w:r w:rsidRPr="008C1C99">
        <w:rPr>
          <w:rFonts w:ascii="Times New Roman" w:hAnsi="Times New Roman"/>
          <w:sz w:val="28"/>
          <w:szCs w:val="28"/>
        </w:rPr>
        <w:t>а</w:t>
      </w:r>
      <w:r w:rsidR="005B195A" w:rsidRPr="008C1C99">
        <w:rPr>
          <w:rFonts w:ascii="Times New Roman" w:hAnsi="Times New Roman"/>
          <w:sz w:val="28"/>
          <w:szCs w:val="28"/>
        </w:rPr>
        <w:t xml:space="preserve"> Смоленской области от</w:t>
      </w:r>
      <w:r w:rsidR="00911AA6">
        <w:rPr>
          <w:rFonts w:ascii="Times New Roman" w:hAnsi="Times New Roman"/>
          <w:sz w:val="28"/>
          <w:szCs w:val="28"/>
        </w:rPr>
        <w:t xml:space="preserve"> 29</w:t>
      </w:r>
      <w:r w:rsidR="00415972">
        <w:rPr>
          <w:rFonts w:ascii="Times New Roman" w:hAnsi="Times New Roman"/>
          <w:sz w:val="28"/>
          <w:szCs w:val="28"/>
        </w:rPr>
        <w:t>.</w:t>
      </w:r>
      <w:r w:rsidR="00911AA6">
        <w:rPr>
          <w:rFonts w:ascii="Times New Roman" w:hAnsi="Times New Roman"/>
          <w:sz w:val="28"/>
          <w:szCs w:val="28"/>
        </w:rPr>
        <w:t>12</w:t>
      </w:r>
      <w:r w:rsidR="00415972">
        <w:rPr>
          <w:rFonts w:ascii="Times New Roman" w:hAnsi="Times New Roman"/>
          <w:sz w:val="28"/>
          <w:szCs w:val="28"/>
        </w:rPr>
        <w:t>.201</w:t>
      </w:r>
      <w:r w:rsidR="00911AA6">
        <w:rPr>
          <w:rFonts w:ascii="Times New Roman" w:hAnsi="Times New Roman"/>
          <w:sz w:val="28"/>
          <w:szCs w:val="28"/>
        </w:rPr>
        <w:t>7</w:t>
      </w:r>
      <w:r w:rsidR="00415972">
        <w:rPr>
          <w:rFonts w:ascii="Times New Roman" w:hAnsi="Times New Roman"/>
          <w:sz w:val="28"/>
          <w:szCs w:val="28"/>
        </w:rPr>
        <w:t xml:space="preserve"> №</w:t>
      </w:r>
      <w:r w:rsidR="00911AA6">
        <w:rPr>
          <w:rFonts w:ascii="Times New Roman" w:hAnsi="Times New Roman"/>
          <w:sz w:val="28"/>
          <w:szCs w:val="28"/>
        </w:rPr>
        <w:t>77</w:t>
      </w:r>
      <w:r w:rsidR="00F56401" w:rsidRPr="00F56401">
        <w:rPr>
          <w:rFonts w:ascii="Times New Roman" w:hAnsi="Times New Roman"/>
          <w:color w:val="0D0D0D" w:themeColor="text1" w:themeTint="F2"/>
          <w:sz w:val="28"/>
          <w:szCs w:val="28"/>
        </w:rPr>
        <w:t>;</w:t>
      </w:r>
    </w:p>
    <w:p w:rsidR="005B195A" w:rsidRPr="005B195A" w:rsidRDefault="00C8322B" w:rsidP="005B195A">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00F56401">
        <w:rPr>
          <w:rFonts w:ascii="Times New Roman" w:hAnsi="Times New Roman"/>
          <w:sz w:val="28"/>
          <w:szCs w:val="28"/>
        </w:rPr>
        <w:t xml:space="preserve"> </w:t>
      </w:r>
      <w:r w:rsidR="005B195A" w:rsidRPr="005B195A">
        <w:rPr>
          <w:rFonts w:ascii="Times New Roman" w:hAnsi="Times New Roman"/>
          <w:sz w:val="28"/>
          <w:szCs w:val="28"/>
        </w:rPr>
        <w:t xml:space="preserve">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911AA6">
        <w:rPr>
          <w:rFonts w:ascii="Times New Roman" w:hAnsi="Times New Roman"/>
          <w:sz w:val="28"/>
          <w:szCs w:val="28"/>
        </w:rPr>
        <w:t xml:space="preserve"> Игоревского</w:t>
      </w:r>
      <w:r>
        <w:rPr>
          <w:rFonts w:ascii="Times New Roman" w:hAnsi="Times New Roman"/>
          <w:sz w:val="28"/>
          <w:szCs w:val="28"/>
        </w:rPr>
        <w:t xml:space="preserve"> сельского</w:t>
      </w:r>
      <w:r w:rsidR="00911AA6">
        <w:rPr>
          <w:rFonts w:ascii="Times New Roman" w:hAnsi="Times New Roman"/>
          <w:sz w:val="28"/>
          <w:szCs w:val="28"/>
        </w:rPr>
        <w:t xml:space="preserve"> поселения Холм-Жирковского</w:t>
      </w:r>
      <w:r w:rsidR="005B195A" w:rsidRPr="005B195A">
        <w:rPr>
          <w:rFonts w:ascii="Times New Roman" w:hAnsi="Times New Roman"/>
          <w:sz w:val="28"/>
          <w:szCs w:val="28"/>
        </w:rPr>
        <w:t xml:space="preserve"> района Смоленской области, на которых планируется благоустройство в </w:t>
      </w:r>
      <w:r>
        <w:rPr>
          <w:rFonts w:ascii="Times New Roman" w:hAnsi="Times New Roman"/>
          <w:sz w:val="28"/>
          <w:szCs w:val="28"/>
        </w:rPr>
        <w:t>2018-2022</w:t>
      </w:r>
      <w:r w:rsidR="005B195A" w:rsidRPr="005B195A">
        <w:rPr>
          <w:rFonts w:ascii="Times New Roman" w:hAnsi="Times New Roman"/>
          <w:sz w:val="28"/>
          <w:szCs w:val="28"/>
        </w:rPr>
        <w:t xml:space="preserve"> год</w:t>
      </w:r>
      <w:r>
        <w:rPr>
          <w:rFonts w:ascii="Times New Roman" w:hAnsi="Times New Roman"/>
          <w:sz w:val="28"/>
          <w:szCs w:val="28"/>
        </w:rPr>
        <w:t>ах</w:t>
      </w:r>
      <w:r w:rsidR="005B195A" w:rsidRPr="005B195A">
        <w:rPr>
          <w:rFonts w:ascii="Times New Roman" w:hAnsi="Times New Roman"/>
          <w:sz w:val="28"/>
          <w:szCs w:val="28"/>
        </w:rPr>
        <w:t xml:space="preserve">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911AA6">
        <w:rPr>
          <w:rFonts w:ascii="Times New Roman" w:hAnsi="Times New Roman"/>
          <w:sz w:val="28"/>
          <w:szCs w:val="28"/>
        </w:rPr>
        <w:t>Игоревского</w:t>
      </w:r>
      <w:r>
        <w:rPr>
          <w:rFonts w:ascii="Times New Roman" w:hAnsi="Times New Roman"/>
          <w:sz w:val="28"/>
          <w:szCs w:val="28"/>
        </w:rPr>
        <w:t xml:space="preserve"> сельского </w:t>
      </w:r>
      <w:r w:rsidR="00911AA6">
        <w:rPr>
          <w:rFonts w:ascii="Times New Roman" w:hAnsi="Times New Roman"/>
          <w:sz w:val="28"/>
          <w:szCs w:val="28"/>
        </w:rPr>
        <w:t>поселения Холм-Жирковского</w:t>
      </w:r>
      <w:proofErr w:type="gramEnd"/>
      <w:r w:rsidR="005B195A" w:rsidRPr="005B195A">
        <w:rPr>
          <w:rFonts w:ascii="Times New Roman" w:hAnsi="Times New Roman"/>
          <w:sz w:val="28"/>
          <w:szCs w:val="28"/>
        </w:rPr>
        <w:t xml:space="preserve"> района Смоленской области на 201</w:t>
      </w:r>
      <w:r>
        <w:rPr>
          <w:rFonts w:ascii="Times New Roman" w:hAnsi="Times New Roman"/>
          <w:sz w:val="28"/>
          <w:szCs w:val="28"/>
        </w:rPr>
        <w:t>8-2022</w:t>
      </w:r>
      <w:r w:rsidR="005B195A" w:rsidRPr="005B195A">
        <w:rPr>
          <w:rFonts w:ascii="Times New Roman" w:hAnsi="Times New Roman"/>
          <w:sz w:val="28"/>
          <w:szCs w:val="28"/>
        </w:rPr>
        <w:t xml:space="preserve"> год</w:t>
      </w:r>
      <w:r w:rsidR="009906C9">
        <w:rPr>
          <w:rFonts w:ascii="Times New Roman" w:hAnsi="Times New Roman"/>
          <w:sz w:val="28"/>
          <w:szCs w:val="28"/>
        </w:rPr>
        <w:t>ы</w:t>
      </w:r>
      <w:r>
        <w:rPr>
          <w:rFonts w:ascii="Times New Roman" w:hAnsi="Times New Roman"/>
          <w:sz w:val="28"/>
          <w:szCs w:val="28"/>
        </w:rPr>
        <w:t>»</w:t>
      </w:r>
      <w:r w:rsidR="005B195A" w:rsidRPr="005B195A">
        <w:rPr>
          <w:rFonts w:ascii="Times New Roman" w:hAnsi="Times New Roman"/>
          <w:sz w:val="28"/>
          <w:szCs w:val="28"/>
        </w:rPr>
        <w:t xml:space="preserve">, </w:t>
      </w:r>
      <w:r w:rsidR="005B195A" w:rsidRPr="00103C36">
        <w:rPr>
          <w:rFonts w:ascii="Times New Roman" w:hAnsi="Times New Roman"/>
          <w:sz w:val="28"/>
          <w:szCs w:val="28"/>
        </w:rPr>
        <w:t xml:space="preserve">утвержденным постановлением Администрации </w:t>
      </w:r>
      <w:r w:rsidR="00911AA6">
        <w:rPr>
          <w:rFonts w:ascii="Times New Roman" w:hAnsi="Times New Roman"/>
          <w:sz w:val="28"/>
          <w:szCs w:val="28"/>
        </w:rPr>
        <w:t>Игоревского</w:t>
      </w:r>
      <w:r w:rsidRPr="00103C36">
        <w:rPr>
          <w:rFonts w:ascii="Times New Roman" w:hAnsi="Times New Roman"/>
          <w:sz w:val="28"/>
          <w:szCs w:val="28"/>
        </w:rPr>
        <w:t xml:space="preserve"> сельского поселения </w:t>
      </w:r>
      <w:r w:rsidR="00911AA6">
        <w:rPr>
          <w:rFonts w:ascii="Times New Roman" w:hAnsi="Times New Roman"/>
          <w:sz w:val="28"/>
          <w:szCs w:val="28"/>
        </w:rPr>
        <w:t>Холм-Жирковского</w:t>
      </w:r>
      <w:r w:rsidR="005B195A" w:rsidRPr="00103C36">
        <w:rPr>
          <w:rFonts w:ascii="Times New Roman" w:hAnsi="Times New Roman"/>
          <w:sz w:val="28"/>
          <w:szCs w:val="28"/>
        </w:rPr>
        <w:t xml:space="preserve"> район</w:t>
      </w:r>
      <w:r w:rsidRPr="00103C36">
        <w:rPr>
          <w:rFonts w:ascii="Times New Roman" w:hAnsi="Times New Roman"/>
          <w:sz w:val="28"/>
          <w:szCs w:val="28"/>
        </w:rPr>
        <w:t>а</w:t>
      </w:r>
      <w:r w:rsidR="005B195A" w:rsidRPr="00103C36">
        <w:rPr>
          <w:rFonts w:ascii="Times New Roman" w:hAnsi="Times New Roman"/>
          <w:sz w:val="28"/>
          <w:szCs w:val="28"/>
        </w:rPr>
        <w:t xml:space="preserve"> Смоленской области от </w:t>
      </w:r>
      <w:r w:rsidR="00F56401">
        <w:rPr>
          <w:rFonts w:ascii="Times New Roman" w:hAnsi="Times New Roman"/>
          <w:sz w:val="28"/>
          <w:szCs w:val="28"/>
        </w:rPr>
        <w:t>2</w:t>
      </w:r>
      <w:r w:rsidR="00911AA6">
        <w:rPr>
          <w:rFonts w:ascii="Times New Roman" w:hAnsi="Times New Roman"/>
          <w:sz w:val="28"/>
          <w:szCs w:val="28"/>
        </w:rPr>
        <w:t>9</w:t>
      </w:r>
      <w:r w:rsidR="00F56401">
        <w:rPr>
          <w:rFonts w:ascii="Times New Roman" w:hAnsi="Times New Roman"/>
          <w:sz w:val="28"/>
          <w:szCs w:val="28"/>
        </w:rPr>
        <w:t>.</w:t>
      </w:r>
      <w:r w:rsidR="00911AA6">
        <w:rPr>
          <w:rFonts w:ascii="Times New Roman" w:hAnsi="Times New Roman"/>
          <w:sz w:val="28"/>
          <w:szCs w:val="28"/>
        </w:rPr>
        <w:t>12</w:t>
      </w:r>
      <w:r w:rsidR="00F56401">
        <w:rPr>
          <w:rFonts w:ascii="Times New Roman" w:hAnsi="Times New Roman"/>
          <w:sz w:val="28"/>
          <w:szCs w:val="28"/>
        </w:rPr>
        <w:t>.201</w:t>
      </w:r>
      <w:r w:rsidR="00911AA6">
        <w:rPr>
          <w:rFonts w:ascii="Times New Roman" w:hAnsi="Times New Roman"/>
          <w:sz w:val="28"/>
          <w:szCs w:val="28"/>
        </w:rPr>
        <w:t>7</w:t>
      </w:r>
      <w:r w:rsidR="00F56401">
        <w:rPr>
          <w:rFonts w:ascii="Times New Roman" w:hAnsi="Times New Roman"/>
          <w:sz w:val="28"/>
          <w:szCs w:val="28"/>
        </w:rPr>
        <w:t xml:space="preserve"> </w:t>
      </w:r>
      <w:r w:rsidR="005B195A" w:rsidRPr="00103C36">
        <w:rPr>
          <w:rFonts w:ascii="Times New Roman" w:hAnsi="Times New Roman"/>
          <w:sz w:val="28"/>
          <w:szCs w:val="28"/>
        </w:rPr>
        <w:t>№</w:t>
      </w:r>
      <w:r w:rsidR="00911AA6">
        <w:rPr>
          <w:rFonts w:ascii="Times New Roman" w:hAnsi="Times New Roman"/>
          <w:sz w:val="28"/>
          <w:szCs w:val="28"/>
        </w:rPr>
        <w:t xml:space="preserve"> 77</w:t>
      </w:r>
      <w:r w:rsidR="005B195A" w:rsidRPr="00103C36">
        <w:rPr>
          <w:rFonts w:ascii="Times New Roman" w:hAnsi="Times New Roman"/>
          <w:sz w:val="28"/>
          <w:szCs w:val="28"/>
        </w:rPr>
        <w:t>;</w:t>
      </w:r>
    </w:p>
    <w:p w:rsidR="005B195A" w:rsidRPr="005B195A" w:rsidRDefault="00C8322B" w:rsidP="00B12BEC">
      <w:pPr>
        <w:pStyle w:val="ConsPlusNormal"/>
        <w:jc w:val="both"/>
        <w:rPr>
          <w:rFonts w:ascii="Times New Roman" w:hAnsi="Times New Roman"/>
          <w:sz w:val="28"/>
          <w:szCs w:val="28"/>
        </w:rPr>
      </w:pPr>
      <w:r>
        <w:rPr>
          <w:rFonts w:ascii="Times New Roman" w:hAnsi="Times New Roman"/>
          <w:sz w:val="28"/>
          <w:szCs w:val="28"/>
        </w:rPr>
        <w:t>-</w:t>
      </w:r>
      <w:r w:rsidR="005B195A" w:rsidRPr="005B195A">
        <w:rPr>
          <w:rFonts w:ascii="Times New Roman" w:hAnsi="Times New Roman"/>
          <w:sz w:val="28"/>
          <w:szCs w:val="28"/>
        </w:rPr>
        <w:t xml:space="preserve">разработка, обсуждение с заинтересованными лицами и утверждение </w:t>
      </w:r>
      <w:proofErr w:type="gramStart"/>
      <w:r w:rsidR="005B195A" w:rsidRPr="005B195A">
        <w:rPr>
          <w:rFonts w:ascii="Times New Roman" w:hAnsi="Times New Roman"/>
          <w:sz w:val="28"/>
          <w:szCs w:val="28"/>
        </w:rPr>
        <w:t>дизайн-проектов</w:t>
      </w:r>
      <w:proofErr w:type="gramEnd"/>
      <w:r w:rsidR="005B195A" w:rsidRPr="005B195A">
        <w:rPr>
          <w:rFonts w:ascii="Times New Roman" w:hAnsi="Times New Roman"/>
          <w:sz w:val="28"/>
          <w:szCs w:val="28"/>
        </w:rPr>
        <w:t xml:space="preserve"> благоустройства дворовых территорий, включаемых в муниципальную </w:t>
      </w:r>
      <w:r w:rsidR="00B12BEC">
        <w:rPr>
          <w:rFonts w:ascii="Times New Roman" w:hAnsi="Times New Roman"/>
          <w:sz w:val="28"/>
          <w:szCs w:val="28"/>
        </w:rPr>
        <w:t>подпрограмму, в соответствии с у</w:t>
      </w:r>
      <w:r w:rsidR="005B195A" w:rsidRPr="005B195A">
        <w:rPr>
          <w:rFonts w:ascii="Times New Roman" w:hAnsi="Times New Roman"/>
          <w:sz w:val="28"/>
          <w:szCs w:val="28"/>
        </w:rPr>
        <w:t xml:space="preserve">твержденными критериями отбора территорий многоквартирных жилых домов для участия в приоритетном проекте «Формирование современной городской среды </w:t>
      </w:r>
      <w:r w:rsidR="007C70E0">
        <w:rPr>
          <w:rFonts w:ascii="Times New Roman" w:hAnsi="Times New Roman" w:cs="Times New Roman"/>
          <w:sz w:val="28"/>
          <w:szCs w:val="28"/>
        </w:rPr>
        <w:t>на территории  Игоревского сельского поселения Холм-Жирковского</w:t>
      </w:r>
      <w:r w:rsidR="00B12BEC" w:rsidRPr="00B12BEC">
        <w:rPr>
          <w:rFonts w:ascii="Times New Roman" w:hAnsi="Times New Roman" w:cs="Times New Roman"/>
          <w:sz w:val="28"/>
          <w:szCs w:val="28"/>
        </w:rPr>
        <w:t xml:space="preserve"> района  Смолен</w:t>
      </w:r>
      <w:r w:rsidR="00894798">
        <w:rPr>
          <w:rFonts w:ascii="Times New Roman" w:hAnsi="Times New Roman" w:cs="Times New Roman"/>
          <w:sz w:val="28"/>
          <w:szCs w:val="28"/>
        </w:rPr>
        <w:t>ской области на 2018-2022 годы»</w:t>
      </w:r>
      <w:r w:rsidR="005B195A" w:rsidRPr="005B195A">
        <w:rPr>
          <w:rFonts w:ascii="Times New Roman" w:hAnsi="Times New Roman"/>
          <w:sz w:val="28"/>
          <w:szCs w:val="28"/>
        </w:rPr>
        <w:t>.</w:t>
      </w:r>
    </w:p>
    <w:p w:rsidR="005B195A" w:rsidRP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 xml:space="preserve">Заинтересованные лица обеспечивают финансовое участие в размере не менее 1% от сметной стоимости работ в реализации </w:t>
      </w:r>
      <w:proofErr w:type="gramStart"/>
      <w:r w:rsidRPr="005B195A">
        <w:rPr>
          <w:rFonts w:ascii="Times New Roman" w:hAnsi="Times New Roman"/>
          <w:sz w:val="28"/>
          <w:szCs w:val="28"/>
        </w:rPr>
        <w:t>мероприятий</w:t>
      </w:r>
      <w:proofErr w:type="gramEnd"/>
      <w:r w:rsidRPr="005B195A">
        <w:rPr>
          <w:rFonts w:ascii="Times New Roman" w:hAnsi="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w:t>
      </w:r>
    </w:p>
    <w:p w:rsidR="005B195A" w:rsidRPr="005B195A" w:rsidRDefault="005B195A" w:rsidP="00894798">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Заинтересованные</w:t>
      </w:r>
      <w:r w:rsidRPr="005B195A">
        <w:rPr>
          <w:rFonts w:ascii="Times New Roman" w:hAnsi="Times New Roman"/>
          <w:sz w:val="28"/>
          <w:szCs w:val="28"/>
        </w:rPr>
        <w:tab/>
        <w:t>лица</w:t>
      </w:r>
      <w:r w:rsidRPr="005B195A">
        <w:rPr>
          <w:rFonts w:ascii="Times New Roman" w:hAnsi="Times New Roman"/>
          <w:sz w:val="28"/>
          <w:szCs w:val="28"/>
        </w:rPr>
        <w:tab/>
        <w:t>также</w:t>
      </w:r>
      <w:r w:rsidR="00894798">
        <w:rPr>
          <w:rFonts w:ascii="Times New Roman" w:hAnsi="Times New Roman"/>
          <w:sz w:val="28"/>
          <w:szCs w:val="28"/>
        </w:rPr>
        <w:t xml:space="preserve"> обеспечивают </w:t>
      </w:r>
      <w:r w:rsidRPr="005B195A">
        <w:rPr>
          <w:rFonts w:ascii="Times New Roman" w:hAnsi="Times New Roman"/>
          <w:sz w:val="28"/>
          <w:szCs w:val="28"/>
        </w:rPr>
        <w:t>трудовое</w:t>
      </w:r>
      <w:r w:rsidR="00C8322B">
        <w:rPr>
          <w:rFonts w:ascii="Times New Roman" w:hAnsi="Times New Roman"/>
          <w:sz w:val="28"/>
          <w:szCs w:val="28"/>
        </w:rPr>
        <w:t xml:space="preserve"> </w:t>
      </w:r>
      <w:r w:rsidRPr="005B195A">
        <w:rPr>
          <w:rFonts w:ascii="Times New Roman" w:hAnsi="Times New Roman"/>
          <w:sz w:val="28"/>
          <w:szCs w:val="28"/>
        </w:rPr>
        <w:t>участие</w:t>
      </w:r>
      <w:r w:rsidRPr="005B195A">
        <w:rPr>
          <w:rFonts w:ascii="Times New Roman" w:hAnsi="Times New Roman"/>
          <w:sz w:val="28"/>
          <w:szCs w:val="28"/>
        </w:rPr>
        <w:tab/>
        <w:t>в</w:t>
      </w:r>
      <w:r w:rsidR="00C8322B">
        <w:rPr>
          <w:rFonts w:ascii="Times New Roman" w:hAnsi="Times New Roman"/>
          <w:sz w:val="28"/>
          <w:szCs w:val="28"/>
        </w:rPr>
        <w:t xml:space="preserve"> </w:t>
      </w:r>
      <w:r w:rsidRPr="005B195A">
        <w:rPr>
          <w:rFonts w:ascii="Times New Roman" w:hAnsi="Times New Roman"/>
          <w:sz w:val="28"/>
          <w:szCs w:val="28"/>
        </w:rPr>
        <w:lastRenderedPageBreak/>
        <w:t>реализации мероприятий по благоустройству дворовых территорий:</w:t>
      </w:r>
    </w:p>
    <w:p w:rsidR="005B195A" w:rsidRPr="005B195A" w:rsidRDefault="00C8322B" w:rsidP="005B195A">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00F56401">
        <w:rPr>
          <w:rFonts w:ascii="Times New Roman" w:hAnsi="Times New Roman"/>
          <w:sz w:val="28"/>
          <w:szCs w:val="28"/>
        </w:rPr>
        <w:t xml:space="preserve"> </w:t>
      </w:r>
      <w:r w:rsidR="005B195A" w:rsidRPr="005B195A">
        <w:rPr>
          <w:rFonts w:ascii="Times New Roman" w:hAnsi="Times New Roman"/>
          <w:sz w:val="28"/>
          <w:szCs w:val="28"/>
        </w:rPr>
        <w:t>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5B195A" w:rsidRPr="005B195A" w:rsidRDefault="00C8322B" w:rsidP="005B195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F56401">
        <w:rPr>
          <w:rFonts w:ascii="Times New Roman" w:hAnsi="Times New Roman"/>
          <w:sz w:val="28"/>
          <w:szCs w:val="28"/>
        </w:rPr>
        <w:t xml:space="preserve"> </w:t>
      </w:r>
      <w:r w:rsidR="005B195A" w:rsidRPr="005B195A">
        <w:rPr>
          <w:rFonts w:ascii="Times New Roman" w:hAnsi="Times New Roman"/>
          <w:sz w:val="28"/>
          <w:szCs w:val="28"/>
        </w:rPr>
        <w:t>предоставление строительных материалов, техники и т.д.;</w:t>
      </w:r>
    </w:p>
    <w:p w:rsidR="005B195A" w:rsidRPr="005B195A" w:rsidRDefault="00C8322B" w:rsidP="005B195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F56401">
        <w:rPr>
          <w:rFonts w:ascii="Times New Roman" w:hAnsi="Times New Roman"/>
          <w:sz w:val="28"/>
          <w:szCs w:val="28"/>
        </w:rPr>
        <w:t xml:space="preserve"> </w:t>
      </w:r>
      <w:r w:rsidR="005B195A" w:rsidRPr="005B195A">
        <w:rPr>
          <w:rFonts w:ascii="Times New Roman" w:hAnsi="Times New Roman"/>
          <w:sz w:val="28"/>
          <w:szCs w:val="28"/>
        </w:rPr>
        <w:t>обеспечение</w:t>
      </w:r>
      <w:r w:rsidR="005B195A" w:rsidRPr="005B195A">
        <w:rPr>
          <w:rFonts w:ascii="Times New Roman" w:hAnsi="Times New Roman"/>
          <w:sz w:val="28"/>
          <w:szCs w:val="28"/>
        </w:rPr>
        <w:tab/>
        <w:t>благоприятных</w:t>
      </w:r>
      <w:r w:rsidR="005B195A" w:rsidRPr="005B195A">
        <w:rPr>
          <w:rFonts w:ascii="Times New Roman" w:hAnsi="Times New Roman"/>
          <w:sz w:val="28"/>
          <w:szCs w:val="28"/>
        </w:rPr>
        <w:tab/>
        <w:t>условий</w:t>
      </w:r>
      <w:r w:rsidR="005B195A" w:rsidRPr="005B195A">
        <w:rPr>
          <w:rFonts w:ascii="Times New Roman" w:hAnsi="Times New Roman"/>
          <w:sz w:val="28"/>
          <w:szCs w:val="28"/>
        </w:rPr>
        <w:tab/>
        <w:t>для</w:t>
      </w:r>
      <w:r w:rsidR="005B195A" w:rsidRPr="005B195A">
        <w:rPr>
          <w:rFonts w:ascii="Times New Roman" w:hAnsi="Times New Roman"/>
          <w:sz w:val="28"/>
          <w:szCs w:val="28"/>
        </w:rPr>
        <w:tab/>
        <w:t>работы</w:t>
      </w:r>
      <w:r w:rsidR="005B195A" w:rsidRPr="005B195A">
        <w:rPr>
          <w:rFonts w:ascii="Times New Roman" w:hAnsi="Times New Roman"/>
          <w:sz w:val="28"/>
          <w:szCs w:val="28"/>
        </w:rPr>
        <w:tab/>
        <w:t>подрядной организации, выполняющей работы, и для ее работников.</w:t>
      </w:r>
    </w:p>
    <w:p w:rsidR="005B195A" w:rsidRDefault="005B195A" w:rsidP="005B195A">
      <w:pPr>
        <w:widowControl w:val="0"/>
        <w:autoSpaceDE w:val="0"/>
        <w:autoSpaceDN w:val="0"/>
        <w:adjustRightInd w:val="0"/>
        <w:spacing w:after="0" w:line="240" w:lineRule="auto"/>
        <w:ind w:firstLine="708"/>
        <w:jc w:val="both"/>
        <w:rPr>
          <w:rFonts w:ascii="Times New Roman" w:hAnsi="Times New Roman"/>
          <w:sz w:val="28"/>
          <w:szCs w:val="28"/>
        </w:rPr>
      </w:pPr>
      <w:r w:rsidRPr="005B195A">
        <w:rPr>
          <w:rFonts w:ascii="Times New Roman" w:hAnsi="Times New Roman"/>
          <w:sz w:val="28"/>
          <w:szCs w:val="28"/>
        </w:rPr>
        <w:t>Трудовое</w:t>
      </w:r>
      <w:r w:rsidRPr="005B195A">
        <w:rPr>
          <w:rFonts w:ascii="Times New Roman" w:hAnsi="Times New Roman"/>
          <w:sz w:val="28"/>
          <w:szCs w:val="28"/>
        </w:rPr>
        <w:tab/>
        <w:t>участие</w:t>
      </w:r>
      <w:r w:rsidRPr="005B195A">
        <w:rPr>
          <w:rFonts w:ascii="Times New Roman" w:hAnsi="Times New Roman"/>
          <w:sz w:val="28"/>
          <w:szCs w:val="28"/>
        </w:rPr>
        <w:tab/>
        <w:t>в</w:t>
      </w:r>
      <w:r w:rsidRPr="005B195A">
        <w:rPr>
          <w:rFonts w:ascii="Times New Roman" w:hAnsi="Times New Roman"/>
          <w:sz w:val="28"/>
          <w:szCs w:val="28"/>
        </w:rPr>
        <w:tab/>
        <w:t>реализации</w:t>
      </w:r>
      <w:r w:rsidRPr="005B195A">
        <w:rPr>
          <w:rFonts w:ascii="Times New Roman" w:hAnsi="Times New Roman"/>
          <w:sz w:val="28"/>
          <w:szCs w:val="28"/>
        </w:rPr>
        <w:tab/>
        <w:t>мероприятий</w:t>
      </w:r>
      <w:r w:rsidRPr="005B195A">
        <w:rPr>
          <w:rFonts w:ascii="Times New Roman" w:hAnsi="Times New Roman"/>
          <w:sz w:val="28"/>
          <w:szCs w:val="28"/>
        </w:rPr>
        <w:tab/>
        <w:t>по</w:t>
      </w:r>
      <w:r w:rsidR="00C8322B">
        <w:rPr>
          <w:rFonts w:ascii="Times New Roman" w:hAnsi="Times New Roman"/>
          <w:sz w:val="28"/>
          <w:szCs w:val="28"/>
        </w:rPr>
        <w:t xml:space="preserve"> </w:t>
      </w:r>
      <w:r w:rsidRPr="005B195A">
        <w:rPr>
          <w:rFonts w:ascii="Times New Roman" w:hAnsi="Times New Roman"/>
          <w:sz w:val="28"/>
          <w:szCs w:val="28"/>
        </w:rPr>
        <w:t>благоустройству дворовых территорий рекомендуется проводить в форме субботников.</w:t>
      </w:r>
    </w:p>
    <w:p w:rsidR="00E042EE" w:rsidRDefault="00E042EE" w:rsidP="00E042EE">
      <w:pPr>
        <w:pStyle w:val="a4"/>
        <w:widowControl w:val="0"/>
        <w:numPr>
          <w:ilvl w:val="1"/>
          <w:numId w:val="2"/>
        </w:numPr>
        <w:autoSpaceDE w:val="0"/>
        <w:autoSpaceDN w:val="0"/>
        <w:adjustRightInd w:val="0"/>
        <w:spacing w:after="0" w:line="240" w:lineRule="auto"/>
        <w:jc w:val="both"/>
        <w:rPr>
          <w:rFonts w:ascii="Times New Roman" w:hAnsi="Times New Roman"/>
          <w:b/>
          <w:bCs/>
          <w:sz w:val="28"/>
          <w:szCs w:val="28"/>
        </w:rPr>
      </w:pPr>
      <w:r w:rsidRPr="00E042EE">
        <w:rPr>
          <w:rFonts w:ascii="Times New Roman" w:hAnsi="Times New Roman"/>
          <w:b/>
          <w:bCs/>
          <w:sz w:val="28"/>
          <w:szCs w:val="28"/>
        </w:rPr>
        <w:t xml:space="preserve">Характеристика </w:t>
      </w:r>
      <w:proofErr w:type="gramStart"/>
      <w:r w:rsidRPr="00E042EE">
        <w:rPr>
          <w:rFonts w:ascii="Times New Roman" w:hAnsi="Times New Roman"/>
          <w:b/>
          <w:bCs/>
          <w:sz w:val="28"/>
          <w:szCs w:val="28"/>
        </w:rPr>
        <w:t>сфер</w:t>
      </w:r>
      <w:r w:rsidR="00F56401">
        <w:rPr>
          <w:rFonts w:ascii="Times New Roman" w:hAnsi="Times New Roman"/>
          <w:b/>
          <w:bCs/>
          <w:sz w:val="28"/>
          <w:szCs w:val="28"/>
        </w:rPr>
        <w:t xml:space="preserve">ы обустройства мест массового </w:t>
      </w:r>
      <w:r w:rsidRPr="00E042EE">
        <w:rPr>
          <w:rFonts w:ascii="Times New Roman" w:hAnsi="Times New Roman"/>
          <w:b/>
          <w:bCs/>
          <w:sz w:val="28"/>
          <w:szCs w:val="28"/>
        </w:rPr>
        <w:t>посещения граждан</w:t>
      </w:r>
      <w:proofErr w:type="gramEnd"/>
      <w:r w:rsidR="00F56401">
        <w:rPr>
          <w:rFonts w:ascii="Times New Roman" w:hAnsi="Times New Roman"/>
          <w:b/>
          <w:bCs/>
          <w:sz w:val="28"/>
          <w:szCs w:val="28"/>
        </w:rPr>
        <w:t>.</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Внешний облик </w:t>
      </w:r>
      <w:r w:rsidR="003F7C22">
        <w:rPr>
          <w:rFonts w:ascii="Times New Roman" w:hAnsi="Times New Roman"/>
          <w:sz w:val="28"/>
          <w:szCs w:val="28"/>
        </w:rPr>
        <w:t>сельского поселения</w:t>
      </w:r>
      <w:r>
        <w:rPr>
          <w:rFonts w:ascii="Times New Roman" w:hAnsi="Times New Roman"/>
          <w:sz w:val="28"/>
          <w:szCs w:val="28"/>
        </w:rPr>
        <w:t>, его эстетичный  вид  во многом зависят от степени благоустроенности территории, от площади озеленения.</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Озелененные территории вместе с насаждениями и цветниками создают образ </w:t>
      </w:r>
      <w:r w:rsidR="002147AF">
        <w:rPr>
          <w:rFonts w:ascii="Times New Roman" w:hAnsi="Times New Roman"/>
          <w:sz w:val="28"/>
          <w:szCs w:val="28"/>
        </w:rPr>
        <w:t>сельского поселения</w:t>
      </w:r>
      <w:r>
        <w:rPr>
          <w:rFonts w:ascii="Times New Roman" w:hAnsi="Times New Roman"/>
          <w:sz w:val="28"/>
          <w:szCs w:val="28"/>
        </w:rPr>
        <w:t xml:space="preserve">, формируют благоприятную и комфортную городскую среду для жителей и гостей </w:t>
      </w:r>
      <w:r w:rsidR="00697512">
        <w:rPr>
          <w:rFonts w:ascii="Times New Roman" w:hAnsi="Times New Roman"/>
          <w:sz w:val="28"/>
          <w:szCs w:val="28"/>
        </w:rPr>
        <w:t>Игоревского</w:t>
      </w:r>
      <w:r w:rsidR="002147AF">
        <w:rPr>
          <w:rFonts w:ascii="Times New Roman" w:hAnsi="Times New Roman"/>
          <w:sz w:val="28"/>
          <w:szCs w:val="28"/>
        </w:rPr>
        <w:t xml:space="preserve"> сельского поселения</w:t>
      </w:r>
      <w:r>
        <w:rPr>
          <w:rFonts w:ascii="Times New Roman" w:hAnsi="Times New Roman"/>
          <w:sz w:val="28"/>
          <w:szCs w:val="28"/>
        </w:rPr>
        <w:t xml:space="preserve">, выполняют рекреационные и санитарно-защитные функции. Они являются составной частью природного богатства </w:t>
      </w:r>
      <w:r w:rsidR="002147AF">
        <w:rPr>
          <w:rFonts w:ascii="Times New Roman" w:hAnsi="Times New Roman"/>
          <w:sz w:val="28"/>
          <w:szCs w:val="28"/>
        </w:rPr>
        <w:t>сельского поселения</w:t>
      </w:r>
      <w:r>
        <w:rPr>
          <w:rFonts w:ascii="Times New Roman" w:hAnsi="Times New Roman"/>
          <w:sz w:val="28"/>
          <w:szCs w:val="28"/>
        </w:rPr>
        <w:t xml:space="preserve"> и важным условием его инвестиционной привлекательности.</w:t>
      </w:r>
    </w:p>
    <w:p w:rsidR="00E042EE" w:rsidRPr="001C752D" w:rsidRDefault="00C756EB"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Игоревского</w:t>
      </w:r>
      <w:r w:rsidR="002147AF">
        <w:rPr>
          <w:rFonts w:ascii="Times New Roman" w:hAnsi="Times New Roman"/>
          <w:sz w:val="28"/>
          <w:szCs w:val="28"/>
        </w:rPr>
        <w:t xml:space="preserve"> сельского поселения </w:t>
      </w:r>
      <w:r w:rsidR="00E042EE" w:rsidRPr="000F4AA6">
        <w:rPr>
          <w:rFonts w:ascii="Times New Roman" w:hAnsi="Times New Roman"/>
          <w:sz w:val="28"/>
          <w:szCs w:val="28"/>
        </w:rPr>
        <w:t xml:space="preserve">имеется </w:t>
      </w:r>
      <w:r w:rsidR="00EB71AA">
        <w:rPr>
          <w:rFonts w:ascii="Times New Roman" w:hAnsi="Times New Roman"/>
          <w:sz w:val="28"/>
          <w:szCs w:val="28"/>
        </w:rPr>
        <w:t xml:space="preserve">6 </w:t>
      </w:r>
      <w:r w:rsidR="002147AF" w:rsidRPr="001C752D">
        <w:rPr>
          <w:rFonts w:ascii="Times New Roman" w:hAnsi="Times New Roman"/>
          <w:sz w:val="28"/>
          <w:szCs w:val="28"/>
        </w:rPr>
        <w:t>объектов</w:t>
      </w:r>
      <w:r w:rsidR="00E042EE" w:rsidRPr="001C752D">
        <w:rPr>
          <w:rFonts w:ascii="Times New Roman" w:hAnsi="Times New Roman"/>
          <w:sz w:val="28"/>
          <w:szCs w:val="28"/>
        </w:rPr>
        <w:t xml:space="preserve"> массового посещения граждан.</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благоустройство и реконструкция </w:t>
      </w:r>
      <w:r w:rsidR="002147AF">
        <w:rPr>
          <w:rFonts w:ascii="Times New Roman" w:hAnsi="Times New Roman"/>
          <w:sz w:val="28"/>
          <w:szCs w:val="28"/>
        </w:rPr>
        <w:t>парков</w:t>
      </w:r>
      <w:r>
        <w:rPr>
          <w:rFonts w:ascii="Times New Roman" w:hAnsi="Times New Roman"/>
          <w:sz w:val="28"/>
          <w:szCs w:val="28"/>
        </w:rPr>
        <w:t>;</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фонтанами, иными некапитальными объектами;</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ремонт, реконструкция  пешеходных  зон;</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 в местах массового посещения граждан;</w:t>
      </w:r>
    </w:p>
    <w:p w:rsidR="00E042EE" w:rsidRDefault="00F56401"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042EE">
        <w:rPr>
          <w:rFonts w:ascii="Times New Roman" w:hAnsi="Times New Roman"/>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 иные мероприятия.</w:t>
      </w:r>
    </w:p>
    <w:p w:rsidR="00103C36" w:rsidRPr="00F56401" w:rsidRDefault="00E042EE" w:rsidP="00F564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Выполнение мероприятий, предусмотренных </w:t>
      </w:r>
      <w:r w:rsidR="00F56401">
        <w:rPr>
          <w:rFonts w:ascii="Times New Roman" w:hAnsi="Times New Roman"/>
          <w:sz w:val="28"/>
          <w:szCs w:val="28"/>
        </w:rPr>
        <w:t>м</w:t>
      </w:r>
      <w:r>
        <w:rPr>
          <w:rFonts w:ascii="Times New Roman" w:hAnsi="Times New Roman"/>
          <w:sz w:val="28"/>
          <w:szCs w:val="28"/>
        </w:rPr>
        <w:t>униципальной подпрограммой, создаст условия для благоустроенности и придания привлекательности мест</w:t>
      </w:r>
      <w:r w:rsidR="00C756EB">
        <w:rPr>
          <w:rFonts w:ascii="Times New Roman" w:hAnsi="Times New Roman"/>
          <w:sz w:val="28"/>
          <w:szCs w:val="28"/>
        </w:rPr>
        <w:t>ам  массового посещения граждан Игоревского</w:t>
      </w:r>
      <w:r w:rsidR="002147AF">
        <w:rPr>
          <w:rFonts w:ascii="Times New Roman" w:hAnsi="Times New Roman"/>
          <w:sz w:val="28"/>
          <w:szCs w:val="28"/>
        </w:rPr>
        <w:t xml:space="preserve"> </w:t>
      </w:r>
      <w:r w:rsidR="002147AF">
        <w:rPr>
          <w:rFonts w:ascii="Times New Roman" w:hAnsi="Times New Roman"/>
          <w:sz w:val="28"/>
          <w:szCs w:val="28"/>
        </w:rPr>
        <w:lastRenderedPageBreak/>
        <w:t>сельского поселения</w:t>
      </w:r>
      <w:r>
        <w:rPr>
          <w:rFonts w:ascii="Times New Roman" w:hAnsi="Times New Roman"/>
          <w:sz w:val="28"/>
          <w:szCs w:val="28"/>
        </w:rPr>
        <w:t>.</w:t>
      </w: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103C36" w:rsidRDefault="00103C36" w:rsidP="00E042EE">
      <w:pPr>
        <w:widowControl w:val="0"/>
        <w:autoSpaceDE w:val="0"/>
        <w:autoSpaceDN w:val="0"/>
        <w:adjustRightInd w:val="0"/>
        <w:spacing w:after="0" w:line="240" w:lineRule="auto"/>
        <w:ind w:firstLine="709"/>
        <w:jc w:val="center"/>
        <w:rPr>
          <w:rFonts w:ascii="Times New Roman" w:hAnsi="Times New Roman"/>
          <w:sz w:val="16"/>
          <w:szCs w:val="16"/>
        </w:rPr>
      </w:pPr>
    </w:p>
    <w:p w:rsidR="00E042EE" w:rsidRDefault="00E042EE" w:rsidP="00CD30C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Показатели характеризующие</w:t>
      </w:r>
    </w:p>
    <w:p w:rsidR="00E042EE" w:rsidRDefault="00E042EE" w:rsidP="00E042E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мест массового посещения граждан </w:t>
      </w:r>
    </w:p>
    <w:p w:rsidR="002147AF" w:rsidRDefault="00591B64" w:rsidP="003E6D40">
      <w:pPr>
        <w:pStyle w:val="ConsPlusNormal"/>
        <w:rPr>
          <w:rFonts w:ascii="Times New Roman" w:hAnsi="Times New Roman"/>
          <w:sz w:val="28"/>
          <w:szCs w:val="28"/>
        </w:rPr>
      </w:pPr>
      <w:r>
        <w:rPr>
          <w:rFonts w:ascii="Times New Roman" w:hAnsi="Times New Roman"/>
          <w:sz w:val="28"/>
          <w:szCs w:val="28"/>
        </w:rPr>
        <w:t xml:space="preserve">                                         Игоревског</w:t>
      </w:r>
      <w:r w:rsidR="003E6D40">
        <w:rPr>
          <w:rFonts w:ascii="Times New Roman" w:hAnsi="Times New Roman"/>
          <w:sz w:val="28"/>
          <w:szCs w:val="28"/>
        </w:rPr>
        <w:t>о</w:t>
      </w:r>
      <w:r w:rsidR="002147AF">
        <w:rPr>
          <w:rFonts w:ascii="Times New Roman" w:hAnsi="Times New Roman"/>
          <w:sz w:val="28"/>
          <w:szCs w:val="28"/>
        </w:rPr>
        <w:t xml:space="preserve"> сельского поселения</w:t>
      </w:r>
    </w:p>
    <w:p w:rsidR="00E042EE" w:rsidRDefault="00E042EE" w:rsidP="00CD30C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Таблица 2</w:t>
      </w:r>
    </w:p>
    <w:tbl>
      <w:tblPr>
        <w:tblW w:w="10069"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953"/>
        <w:gridCol w:w="708"/>
        <w:gridCol w:w="705"/>
        <w:gridCol w:w="709"/>
        <w:gridCol w:w="755"/>
        <w:gridCol w:w="850"/>
        <w:gridCol w:w="699"/>
        <w:gridCol w:w="699"/>
        <w:gridCol w:w="851"/>
        <w:gridCol w:w="714"/>
      </w:tblGrid>
      <w:tr w:rsidR="00E042EE" w:rsidRPr="0086529A" w:rsidTr="00527B67">
        <w:trPr>
          <w:jc w:val="center"/>
        </w:trPr>
        <w:tc>
          <w:tcPr>
            <w:tcW w:w="426" w:type="dxa"/>
            <w:vMerge w:val="restart"/>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53" w:type="dxa"/>
            <w:vMerge w:val="restart"/>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708" w:type="dxa"/>
            <w:vMerge w:val="restart"/>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w:t>
            </w:r>
            <w:ins w:id="23" w:author="MicheUSER" w:date="2018-03-26T14:17:00Z">
              <w:r w:rsidR="00C30AF0">
                <w:rPr>
                  <w:rFonts w:ascii="Times New Roman" w:hAnsi="Times New Roman" w:cs="Times New Roman"/>
                  <w:sz w:val="24"/>
                  <w:szCs w:val="24"/>
                </w:rPr>
                <w:t xml:space="preserve"> </w:t>
              </w:r>
            </w:ins>
            <w:r>
              <w:rPr>
                <w:rFonts w:ascii="Times New Roman" w:hAnsi="Times New Roman" w:cs="Times New Roman"/>
                <w:sz w:val="24"/>
                <w:szCs w:val="24"/>
              </w:rPr>
              <w:t>измерения</w:t>
            </w:r>
          </w:p>
        </w:tc>
        <w:tc>
          <w:tcPr>
            <w:tcW w:w="2169" w:type="dxa"/>
            <w:gridSpan w:val="3"/>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tabs>
                <w:tab w:val="left" w:pos="592"/>
                <w:tab w:val="left" w:pos="1076"/>
              </w:tabs>
              <w:jc w:val="center"/>
              <w:rPr>
                <w:rFonts w:ascii="Times New Roman" w:hAnsi="Times New Roman" w:cs="Times New Roman"/>
                <w:sz w:val="24"/>
                <w:szCs w:val="24"/>
              </w:rPr>
            </w:pPr>
            <w:r>
              <w:rPr>
                <w:rFonts w:ascii="Times New Roman" w:hAnsi="Times New Roman" w:cs="Times New Roman"/>
                <w:sz w:val="24"/>
                <w:szCs w:val="24"/>
              </w:rPr>
              <w:t>Три года, предшествующие реализации программы</w:t>
            </w:r>
          </w:p>
        </w:tc>
        <w:tc>
          <w:tcPr>
            <w:tcW w:w="3813" w:type="dxa"/>
            <w:gridSpan w:val="5"/>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нарастающим итогом</w:t>
            </w:r>
          </w:p>
        </w:tc>
      </w:tr>
      <w:tr w:rsidR="00E042EE" w:rsidRPr="0086529A" w:rsidTr="00527B67">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042EE" w:rsidRPr="0086529A" w:rsidRDefault="00E042EE" w:rsidP="00527B67">
            <w:pPr>
              <w:spacing w:after="0" w:line="240" w:lineRule="auto"/>
              <w:rPr>
                <w:rFonts w:ascii="Times New Roman" w:hAnsi="Times New Roman"/>
                <w:sz w:val="24"/>
                <w:szCs w:val="24"/>
              </w:rPr>
            </w:pPr>
          </w:p>
        </w:tc>
        <w:tc>
          <w:tcPr>
            <w:tcW w:w="2953" w:type="dxa"/>
            <w:vMerge/>
            <w:tcBorders>
              <w:top w:val="single" w:sz="4" w:space="0" w:color="auto"/>
              <w:left w:val="single" w:sz="4" w:space="0" w:color="auto"/>
              <w:bottom w:val="single" w:sz="4" w:space="0" w:color="auto"/>
              <w:right w:val="single" w:sz="4" w:space="0" w:color="auto"/>
            </w:tcBorders>
            <w:vAlign w:val="center"/>
            <w:hideMark/>
          </w:tcPr>
          <w:p w:rsidR="00E042EE" w:rsidRPr="0086529A" w:rsidRDefault="00E042EE" w:rsidP="00527B67">
            <w:pPr>
              <w:spacing w:after="0" w:line="240" w:lineRule="auto"/>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42EE" w:rsidRPr="0086529A" w:rsidRDefault="00E042EE" w:rsidP="00527B67">
            <w:pPr>
              <w:spacing w:after="0" w:line="240" w:lineRule="auto"/>
              <w:rPr>
                <w:rFonts w:ascii="Times New Roman" w:hAnsi="Times New Roman"/>
                <w:sz w:val="24"/>
                <w:szCs w:val="24"/>
              </w:rPr>
            </w:pPr>
          </w:p>
        </w:tc>
        <w:tc>
          <w:tcPr>
            <w:tcW w:w="705" w:type="dxa"/>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709" w:type="dxa"/>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2016  </w:t>
            </w:r>
          </w:p>
        </w:tc>
        <w:tc>
          <w:tcPr>
            <w:tcW w:w="755" w:type="dxa"/>
            <w:tcBorders>
              <w:top w:val="single" w:sz="4" w:space="0" w:color="auto"/>
              <w:left w:val="single" w:sz="4" w:space="0" w:color="auto"/>
              <w:bottom w:val="single" w:sz="4" w:space="0" w:color="auto"/>
              <w:right w:val="single" w:sz="4" w:space="0" w:color="auto"/>
            </w:tcBorders>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2017  </w:t>
            </w:r>
          </w:p>
        </w:tc>
        <w:tc>
          <w:tcPr>
            <w:tcW w:w="850"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2018</w:t>
            </w:r>
          </w:p>
        </w:tc>
        <w:tc>
          <w:tcPr>
            <w:tcW w:w="699"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2019</w:t>
            </w:r>
          </w:p>
        </w:tc>
        <w:tc>
          <w:tcPr>
            <w:tcW w:w="699"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2021</w:t>
            </w:r>
          </w:p>
        </w:tc>
        <w:tc>
          <w:tcPr>
            <w:tcW w:w="714" w:type="dxa"/>
            <w:tcBorders>
              <w:top w:val="single" w:sz="4" w:space="0" w:color="auto"/>
              <w:left w:val="single" w:sz="4" w:space="0" w:color="auto"/>
              <w:bottom w:val="single" w:sz="4" w:space="0" w:color="auto"/>
              <w:right w:val="single" w:sz="4" w:space="0" w:color="auto"/>
            </w:tcBorders>
            <w:hideMark/>
          </w:tcPr>
          <w:p w:rsidR="00E042EE" w:rsidRPr="0086529A" w:rsidRDefault="00E042EE" w:rsidP="00527B67">
            <w:pPr>
              <w:rPr>
                <w:rFonts w:ascii="Times New Roman" w:hAnsi="Times New Roman"/>
                <w:sz w:val="24"/>
                <w:szCs w:val="24"/>
              </w:rPr>
            </w:pPr>
            <w:r w:rsidRPr="0086529A">
              <w:rPr>
                <w:rFonts w:ascii="Times New Roman" w:hAnsi="Times New Roman"/>
                <w:sz w:val="24"/>
                <w:szCs w:val="24"/>
              </w:rPr>
              <w:t>2022</w:t>
            </w:r>
          </w:p>
        </w:tc>
      </w:tr>
      <w:tr w:rsidR="00E042EE" w:rsidRPr="0086529A" w:rsidTr="00527B67">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мест массового посещения граждан</w:t>
            </w:r>
          </w:p>
        </w:tc>
        <w:tc>
          <w:tcPr>
            <w:tcW w:w="708"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rPr>
                <w:rFonts w:ascii="Times New Roman" w:hAnsi="Times New Roman" w:cs="Times New Roman"/>
                <w:sz w:val="24"/>
                <w:szCs w:val="24"/>
              </w:rPr>
            </w:pPr>
            <w:r>
              <w:rPr>
                <w:rFonts w:ascii="Times New Roman" w:hAnsi="Times New Roman" w:cs="Times New Roman"/>
                <w:sz w:val="24"/>
                <w:szCs w:val="24"/>
              </w:rPr>
              <w:t xml:space="preserve"> ед.</w:t>
            </w:r>
          </w:p>
        </w:tc>
        <w:tc>
          <w:tcPr>
            <w:tcW w:w="705"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A70A6A"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554AAA"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14" w:type="dxa"/>
            <w:tcBorders>
              <w:top w:val="single" w:sz="4" w:space="0" w:color="auto"/>
              <w:left w:val="single" w:sz="4" w:space="0" w:color="auto"/>
              <w:bottom w:val="single" w:sz="4" w:space="0" w:color="auto"/>
              <w:right w:val="single" w:sz="4" w:space="0" w:color="auto"/>
            </w:tcBorders>
            <w:vAlign w:val="center"/>
          </w:tcPr>
          <w:p w:rsidR="00E042EE"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E042EE" w:rsidRPr="0086529A" w:rsidTr="00527B67">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953" w:type="dxa"/>
            <w:tcBorders>
              <w:top w:val="single" w:sz="4" w:space="0" w:color="auto"/>
              <w:left w:val="single" w:sz="4" w:space="0" w:color="auto"/>
              <w:bottom w:val="single" w:sz="4" w:space="0" w:color="auto"/>
              <w:right w:val="single" w:sz="4" w:space="0" w:color="auto"/>
            </w:tcBorders>
            <w:vAlign w:val="center"/>
            <w:hideMark/>
          </w:tcPr>
          <w:p w:rsidR="00E042EE" w:rsidRPr="00B36733" w:rsidRDefault="00E042EE" w:rsidP="00527B67">
            <w:pPr>
              <w:pStyle w:val="ConsPlusNormal"/>
              <w:rPr>
                <w:rFonts w:ascii="Times New Roman" w:hAnsi="Times New Roman" w:cs="Times New Roman"/>
                <w:sz w:val="24"/>
                <w:szCs w:val="24"/>
              </w:rPr>
            </w:pPr>
            <w:r w:rsidRPr="00B36733">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w:t>
            </w:r>
          </w:p>
          <w:p w:rsidR="00E042EE" w:rsidRDefault="00E042EE" w:rsidP="00527B67">
            <w:pPr>
              <w:pStyle w:val="ConsPlusNormal"/>
              <w:rPr>
                <w:rFonts w:ascii="Times New Roman" w:hAnsi="Times New Roman" w:cs="Times New Roman"/>
                <w:sz w:val="24"/>
                <w:szCs w:val="24"/>
              </w:rPr>
            </w:pPr>
            <w:r>
              <w:rPr>
                <w:rFonts w:ascii="Times New Roman" w:hAnsi="Times New Roman" w:cs="Times New Roman"/>
              </w:rPr>
              <w:t xml:space="preserve">     к</w:t>
            </w:r>
            <w:r w:rsidRPr="007A6A6E">
              <w:rPr>
                <w:rFonts w:ascii="Times New Roman" w:hAnsi="Times New Roman" w:cs="Times New Roman"/>
              </w:rPr>
              <w:t xml:space="preserve"> предыдущему отчетному периоду</w:t>
            </w:r>
          </w:p>
        </w:tc>
        <w:tc>
          <w:tcPr>
            <w:tcW w:w="705" w:type="dxa"/>
            <w:tcBorders>
              <w:top w:val="single" w:sz="4" w:space="0" w:color="auto"/>
              <w:left w:val="single" w:sz="4" w:space="0" w:color="auto"/>
              <w:bottom w:val="single" w:sz="4" w:space="0" w:color="auto"/>
              <w:right w:val="single" w:sz="4" w:space="0" w:color="auto"/>
            </w:tcBorders>
            <w:vAlign w:val="center"/>
          </w:tcPr>
          <w:p w:rsidR="00E042EE" w:rsidRDefault="00E042EE" w:rsidP="00527B67">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042EE" w:rsidRPr="001C752D" w:rsidRDefault="00A70A6A" w:rsidP="00A70A6A">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554AAA"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5C40F8" w:rsidP="00527B67">
            <w:pPr>
              <w:pStyle w:val="ConsPlusNormal"/>
              <w:jc w:val="center"/>
              <w:rPr>
                <w:rFonts w:ascii="Times New Roman" w:hAnsi="Times New Roman" w:cs="Times New Roman"/>
                <w:color w:val="000000" w:themeColor="text1"/>
                <w:sz w:val="24"/>
                <w:szCs w:val="24"/>
              </w:rPr>
            </w:pPr>
            <w:r w:rsidRPr="00F56401">
              <w:rPr>
                <w:rFonts w:ascii="Times New Roman" w:hAnsi="Times New Roman" w:cs="Times New Roman"/>
                <w:color w:val="000000" w:themeColor="text1"/>
                <w:sz w:val="24"/>
                <w:szCs w:val="24"/>
              </w:rPr>
              <w:t>21,30</w:t>
            </w:r>
          </w:p>
        </w:tc>
        <w:tc>
          <w:tcPr>
            <w:tcW w:w="699" w:type="dxa"/>
            <w:tcBorders>
              <w:top w:val="single" w:sz="4" w:space="0" w:color="auto"/>
              <w:left w:val="single" w:sz="4" w:space="0" w:color="auto"/>
              <w:bottom w:val="single" w:sz="4" w:space="0" w:color="auto"/>
              <w:right w:val="single" w:sz="4" w:space="0" w:color="auto"/>
            </w:tcBorders>
          </w:tcPr>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5C40F8" w:rsidP="00527B67">
            <w:pPr>
              <w:pStyle w:val="ConsPlusNormal"/>
              <w:jc w:val="center"/>
              <w:rPr>
                <w:rFonts w:ascii="Times New Roman" w:hAnsi="Times New Roman" w:cs="Times New Roman"/>
                <w:color w:val="000000" w:themeColor="text1"/>
                <w:sz w:val="24"/>
                <w:szCs w:val="24"/>
              </w:rPr>
            </w:pPr>
            <w:r w:rsidRPr="00F56401">
              <w:rPr>
                <w:rFonts w:ascii="Times New Roman" w:hAnsi="Times New Roman" w:cs="Times New Roman"/>
                <w:color w:val="000000" w:themeColor="text1"/>
                <w:sz w:val="24"/>
                <w:szCs w:val="24"/>
              </w:rPr>
              <w:t>41,80</w:t>
            </w:r>
          </w:p>
        </w:tc>
        <w:tc>
          <w:tcPr>
            <w:tcW w:w="699" w:type="dxa"/>
            <w:tcBorders>
              <w:top w:val="single" w:sz="4" w:space="0" w:color="auto"/>
              <w:left w:val="single" w:sz="4" w:space="0" w:color="auto"/>
              <w:bottom w:val="single" w:sz="4" w:space="0" w:color="auto"/>
              <w:right w:val="single" w:sz="4" w:space="0" w:color="auto"/>
            </w:tcBorders>
          </w:tcPr>
          <w:p w:rsidR="00C84A62" w:rsidRPr="00F56401" w:rsidRDefault="00C84A62" w:rsidP="00527B67">
            <w:pPr>
              <w:pStyle w:val="ConsPlusNormal"/>
              <w:jc w:val="center"/>
              <w:rPr>
                <w:rFonts w:ascii="Times New Roman" w:hAnsi="Times New Roman" w:cs="Times New Roman"/>
                <w:color w:val="000000" w:themeColor="text1"/>
                <w:sz w:val="24"/>
                <w:szCs w:val="24"/>
              </w:rPr>
            </w:pPr>
          </w:p>
          <w:p w:rsidR="00C84A62" w:rsidRPr="00F56401" w:rsidRDefault="00C84A62" w:rsidP="00527B67">
            <w:pPr>
              <w:pStyle w:val="ConsPlusNormal"/>
              <w:jc w:val="center"/>
              <w:rPr>
                <w:rFonts w:ascii="Times New Roman" w:hAnsi="Times New Roman" w:cs="Times New Roman"/>
                <w:color w:val="000000" w:themeColor="text1"/>
                <w:sz w:val="24"/>
                <w:szCs w:val="24"/>
              </w:rPr>
            </w:pPr>
          </w:p>
          <w:p w:rsidR="00C84A62" w:rsidRPr="00F56401" w:rsidRDefault="00C84A62" w:rsidP="00527B67">
            <w:pPr>
              <w:pStyle w:val="ConsPlusNormal"/>
              <w:jc w:val="center"/>
              <w:rPr>
                <w:rFonts w:ascii="Times New Roman" w:hAnsi="Times New Roman" w:cs="Times New Roman"/>
                <w:color w:val="000000" w:themeColor="text1"/>
                <w:sz w:val="24"/>
                <w:szCs w:val="24"/>
              </w:rPr>
            </w:pPr>
          </w:p>
          <w:p w:rsidR="00E042EE" w:rsidRPr="00F56401" w:rsidRDefault="005C40F8" w:rsidP="00527B67">
            <w:pPr>
              <w:pStyle w:val="ConsPlusNormal"/>
              <w:jc w:val="center"/>
              <w:rPr>
                <w:rFonts w:ascii="Times New Roman" w:hAnsi="Times New Roman" w:cs="Times New Roman"/>
                <w:color w:val="000000" w:themeColor="text1"/>
                <w:sz w:val="24"/>
                <w:szCs w:val="24"/>
              </w:rPr>
            </w:pPr>
            <w:r w:rsidRPr="00F56401">
              <w:rPr>
                <w:rFonts w:ascii="Times New Roman" w:hAnsi="Times New Roman" w:cs="Times New Roman"/>
                <w:color w:val="000000" w:themeColor="text1"/>
                <w:sz w:val="24"/>
                <w:szCs w:val="24"/>
              </w:rPr>
              <w:t>68,57</w:t>
            </w:r>
          </w:p>
        </w:tc>
        <w:tc>
          <w:tcPr>
            <w:tcW w:w="851" w:type="dxa"/>
            <w:tcBorders>
              <w:top w:val="single" w:sz="4" w:space="0" w:color="auto"/>
              <w:left w:val="single" w:sz="4" w:space="0" w:color="auto"/>
              <w:bottom w:val="single" w:sz="4" w:space="0" w:color="auto"/>
              <w:right w:val="single" w:sz="4" w:space="0" w:color="auto"/>
            </w:tcBorders>
          </w:tcPr>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5C40F8" w:rsidP="005C40F8">
            <w:pPr>
              <w:pStyle w:val="ConsPlusNormal"/>
              <w:rPr>
                <w:rFonts w:ascii="Times New Roman" w:hAnsi="Times New Roman" w:cs="Times New Roman"/>
                <w:color w:val="000000" w:themeColor="text1"/>
                <w:sz w:val="24"/>
                <w:szCs w:val="24"/>
              </w:rPr>
            </w:pPr>
            <w:r w:rsidRPr="00F56401">
              <w:rPr>
                <w:rFonts w:ascii="Times New Roman" w:hAnsi="Times New Roman" w:cs="Times New Roman"/>
                <w:color w:val="000000" w:themeColor="text1"/>
                <w:sz w:val="24"/>
                <w:szCs w:val="24"/>
              </w:rPr>
              <w:t>84,81</w:t>
            </w:r>
          </w:p>
        </w:tc>
        <w:tc>
          <w:tcPr>
            <w:tcW w:w="714" w:type="dxa"/>
            <w:tcBorders>
              <w:top w:val="single" w:sz="4" w:space="0" w:color="auto"/>
              <w:left w:val="single" w:sz="4" w:space="0" w:color="auto"/>
              <w:bottom w:val="single" w:sz="4" w:space="0" w:color="auto"/>
              <w:right w:val="single" w:sz="4" w:space="0" w:color="auto"/>
            </w:tcBorders>
          </w:tcPr>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E042EE" w:rsidP="00527B67">
            <w:pPr>
              <w:pStyle w:val="ConsPlusNormal"/>
              <w:jc w:val="center"/>
              <w:rPr>
                <w:rFonts w:ascii="Times New Roman" w:hAnsi="Times New Roman" w:cs="Times New Roman"/>
                <w:color w:val="000000" w:themeColor="text1"/>
                <w:sz w:val="24"/>
                <w:szCs w:val="24"/>
              </w:rPr>
            </w:pPr>
          </w:p>
          <w:p w:rsidR="00E042EE" w:rsidRPr="00F56401" w:rsidRDefault="00C84A62" w:rsidP="00527B67">
            <w:pPr>
              <w:pStyle w:val="ConsPlusNormal"/>
              <w:jc w:val="center"/>
              <w:rPr>
                <w:rFonts w:ascii="Times New Roman" w:hAnsi="Times New Roman" w:cs="Times New Roman"/>
                <w:color w:val="000000" w:themeColor="text1"/>
                <w:sz w:val="24"/>
                <w:szCs w:val="24"/>
              </w:rPr>
            </w:pPr>
            <w:r w:rsidRPr="00F56401">
              <w:rPr>
                <w:rFonts w:ascii="Times New Roman" w:hAnsi="Times New Roman" w:cs="Times New Roman"/>
                <w:color w:val="000000" w:themeColor="text1"/>
                <w:sz w:val="24"/>
                <w:szCs w:val="24"/>
              </w:rPr>
              <w:t>100</w:t>
            </w:r>
          </w:p>
        </w:tc>
      </w:tr>
      <w:tr w:rsidR="00E042EE" w:rsidRPr="0086529A" w:rsidTr="00527B67">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953" w:type="dxa"/>
            <w:tcBorders>
              <w:top w:val="single" w:sz="4" w:space="0" w:color="auto"/>
              <w:left w:val="single" w:sz="4" w:space="0" w:color="auto"/>
              <w:bottom w:val="single" w:sz="4" w:space="0" w:color="auto"/>
              <w:right w:val="single" w:sz="4" w:space="0" w:color="auto"/>
            </w:tcBorders>
            <w:vAlign w:val="center"/>
            <w:hideMark/>
          </w:tcPr>
          <w:p w:rsidR="00E042EE" w:rsidRPr="00D3292B" w:rsidRDefault="00E042EE" w:rsidP="00527B67">
            <w:pPr>
              <w:pStyle w:val="ConsPlusNormal"/>
              <w:rPr>
                <w:rFonts w:ascii="Times New Roman" w:hAnsi="Times New Roman" w:cs="Times New Roman"/>
                <w:sz w:val="24"/>
                <w:szCs w:val="24"/>
              </w:rPr>
            </w:pPr>
            <w:r w:rsidRPr="00D3292B">
              <w:rPr>
                <w:rFonts w:ascii="Times New Roman" w:hAnsi="Times New Roman"/>
                <w:sz w:val="24"/>
                <w:szCs w:val="24"/>
              </w:rPr>
              <w:t xml:space="preserve">Количество реализованных </w:t>
            </w:r>
            <w:proofErr w:type="gramStart"/>
            <w:r w:rsidRPr="00D3292B">
              <w:rPr>
                <w:rFonts w:ascii="Times New Roman" w:hAnsi="Times New Roman"/>
                <w:sz w:val="24"/>
                <w:szCs w:val="24"/>
              </w:rPr>
              <w:t>проектов благоустройства мест массового посещения граждан</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rPr>
            </w:pPr>
            <w:r>
              <w:rPr>
                <w:rFonts w:ascii="Times New Roman" w:hAnsi="Times New Roman" w:cs="Times New Roman"/>
              </w:rPr>
              <w:t>ед.</w:t>
            </w:r>
          </w:p>
        </w:tc>
        <w:tc>
          <w:tcPr>
            <w:tcW w:w="705" w:type="dxa"/>
            <w:tcBorders>
              <w:top w:val="single" w:sz="4" w:space="0" w:color="auto"/>
              <w:left w:val="single" w:sz="4" w:space="0" w:color="auto"/>
              <w:bottom w:val="single" w:sz="4" w:space="0" w:color="auto"/>
              <w:right w:val="single" w:sz="4" w:space="0" w:color="auto"/>
            </w:tcBorders>
            <w:vAlign w:val="center"/>
            <w:hideMark/>
          </w:tcPr>
          <w:p w:rsidR="00E042EE" w:rsidRDefault="00E042EE"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E042EE"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vAlign w:val="center"/>
            <w:hideMark/>
          </w:tcPr>
          <w:p w:rsidR="00E042EE" w:rsidRPr="001C752D" w:rsidRDefault="00554AAA" w:rsidP="00527B67">
            <w:pPr>
              <w:pStyle w:val="ConsPlusNormal"/>
              <w:jc w:val="center"/>
              <w:rPr>
                <w:rFonts w:ascii="Times New Roman" w:hAnsi="Times New Roman" w:cs="Times New Roman"/>
                <w:sz w:val="24"/>
                <w:szCs w:val="24"/>
              </w:rPr>
            </w:pPr>
            <w:r w:rsidRPr="001C752D">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E042EE" w:rsidRPr="001C752D"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14" w:type="dxa"/>
            <w:tcBorders>
              <w:top w:val="single" w:sz="4" w:space="0" w:color="auto"/>
              <w:left w:val="single" w:sz="4" w:space="0" w:color="auto"/>
              <w:bottom w:val="single" w:sz="4" w:space="0" w:color="auto"/>
              <w:right w:val="single" w:sz="4" w:space="0" w:color="auto"/>
            </w:tcBorders>
            <w:vAlign w:val="center"/>
          </w:tcPr>
          <w:p w:rsidR="00E042EE" w:rsidRDefault="0022369F" w:rsidP="00527B67">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bl>
    <w:p w:rsidR="005B29CA" w:rsidRDefault="005B29CA" w:rsidP="00E042EE">
      <w:pPr>
        <w:widowControl w:val="0"/>
        <w:autoSpaceDE w:val="0"/>
        <w:autoSpaceDN w:val="0"/>
        <w:adjustRightInd w:val="0"/>
        <w:spacing w:after="0" w:line="240" w:lineRule="auto"/>
        <w:ind w:firstLine="709"/>
        <w:jc w:val="both"/>
        <w:rPr>
          <w:ins w:id="24" w:author="MicheUSER" w:date="2018-03-26T10:44:00Z"/>
          <w:rFonts w:ascii="Times New Roman" w:hAnsi="Times New Roman"/>
          <w:sz w:val="28"/>
          <w:szCs w:val="28"/>
        </w:rPr>
      </w:pP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sidRPr="00B02A00">
        <w:rPr>
          <w:rFonts w:ascii="Times New Roman" w:hAnsi="Times New Roman"/>
          <w:sz w:val="28"/>
          <w:szCs w:val="28"/>
        </w:rPr>
        <w:t>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(достижения максимального значения или насыщения), изменения приоритетов государственной и (или) муниципальной политики в жилищно-коммунальной  сфере</w:t>
      </w:r>
      <w:r>
        <w:rPr>
          <w:rFonts w:ascii="Times New Roman" w:hAnsi="Times New Roman"/>
          <w:sz w:val="28"/>
          <w:szCs w:val="28"/>
        </w:rPr>
        <w:t>.</w:t>
      </w:r>
    </w:p>
    <w:p w:rsidR="00E042EE" w:rsidRDefault="00E042EE" w:rsidP="00E042EE">
      <w:pPr>
        <w:widowControl w:val="0"/>
        <w:autoSpaceDE w:val="0"/>
        <w:autoSpaceDN w:val="0"/>
        <w:adjustRightInd w:val="0"/>
        <w:spacing w:after="0" w:line="240" w:lineRule="auto"/>
        <w:ind w:firstLine="708"/>
        <w:jc w:val="both"/>
        <w:rPr>
          <w:rFonts w:ascii="Times New Roman" w:hAnsi="Times New Roman"/>
          <w:sz w:val="28"/>
          <w:szCs w:val="28"/>
        </w:rPr>
      </w:pPr>
      <w:r w:rsidRPr="00293F84">
        <w:rPr>
          <w:rFonts w:ascii="Times New Roman" w:hAnsi="Times New Roman"/>
          <w:sz w:val="28"/>
          <w:szCs w:val="28"/>
        </w:rPr>
        <w:t xml:space="preserve">На основании инвентаризации  мест массового посещения граждан, расположенных на территории </w:t>
      </w:r>
      <w:r w:rsidR="00C756EB">
        <w:rPr>
          <w:rFonts w:ascii="Times New Roman" w:hAnsi="Times New Roman"/>
          <w:sz w:val="28"/>
          <w:szCs w:val="28"/>
        </w:rPr>
        <w:t xml:space="preserve"> Игоревского</w:t>
      </w:r>
      <w:r w:rsidR="00554AAA">
        <w:rPr>
          <w:rFonts w:ascii="Times New Roman" w:hAnsi="Times New Roman"/>
          <w:sz w:val="28"/>
          <w:szCs w:val="28"/>
        </w:rPr>
        <w:t xml:space="preserve"> сельского поселения </w:t>
      </w:r>
      <w:r w:rsidR="00C84A62">
        <w:rPr>
          <w:rFonts w:ascii="Times New Roman" w:hAnsi="Times New Roman"/>
          <w:sz w:val="28"/>
          <w:szCs w:val="28"/>
        </w:rPr>
        <w:t>в благоустройстве сформирован</w:t>
      </w:r>
      <w:r w:rsidR="00594077">
        <w:rPr>
          <w:rFonts w:ascii="Times New Roman" w:hAnsi="Times New Roman"/>
          <w:sz w:val="28"/>
          <w:szCs w:val="28"/>
        </w:rPr>
        <w:t xml:space="preserve"> а</w:t>
      </w:r>
      <w:r w:rsidRPr="00293F84">
        <w:rPr>
          <w:rFonts w:ascii="Times New Roman" w:hAnsi="Times New Roman"/>
          <w:sz w:val="28"/>
          <w:szCs w:val="28"/>
        </w:rPr>
        <w:t>дресный перечень указанных  территорий</w:t>
      </w:r>
      <w:r w:rsidR="00F56401">
        <w:rPr>
          <w:rFonts w:ascii="Times New Roman" w:hAnsi="Times New Roman"/>
          <w:sz w:val="28"/>
          <w:szCs w:val="28"/>
        </w:rPr>
        <w:t>,</w:t>
      </w:r>
      <w:r w:rsidRPr="00293F84">
        <w:rPr>
          <w:rFonts w:ascii="Times New Roman" w:hAnsi="Times New Roman"/>
          <w:sz w:val="28"/>
          <w:szCs w:val="28"/>
        </w:rPr>
        <w:t xml:space="preserve">  представлен</w:t>
      </w:r>
      <w:r w:rsidR="00F56401">
        <w:rPr>
          <w:rFonts w:ascii="Times New Roman" w:hAnsi="Times New Roman"/>
          <w:sz w:val="28"/>
          <w:szCs w:val="28"/>
        </w:rPr>
        <w:t>ный</w:t>
      </w:r>
      <w:r w:rsidRPr="00293F84">
        <w:rPr>
          <w:rFonts w:ascii="Times New Roman" w:hAnsi="Times New Roman"/>
          <w:sz w:val="28"/>
          <w:szCs w:val="28"/>
        </w:rPr>
        <w:t xml:space="preserve"> в </w:t>
      </w:r>
      <w:r w:rsidRPr="005471BC">
        <w:rPr>
          <w:rFonts w:ascii="Times New Roman" w:hAnsi="Times New Roman"/>
          <w:color w:val="000000"/>
          <w:sz w:val="28"/>
          <w:szCs w:val="28"/>
        </w:rPr>
        <w:t xml:space="preserve">приложении № </w:t>
      </w:r>
      <w:r w:rsidR="00F56401">
        <w:rPr>
          <w:rFonts w:ascii="Times New Roman" w:hAnsi="Times New Roman"/>
          <w:color w:val="000000"/>
          <w:sz w:val="28"/>
          <w:szCs w:val="28"/>
        </w:rPr>
        <w:t>3.</w:t>
      </w:r>
    </w:p>
    <w:p w:rsidR="00E042EE" w:rsidRDefault="00E042EE" w:rsidP="00E04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p>
    <w:p w:rsidR="00894798" w:rsidRDefault="00894798" w:rsidP="00E042EE">
      <w:pPr>
        <w:widowControl w:val="0"/>
        <w:autoSpaceDE w:val="0"/>
        <w:autoSpaceDN w:val="0"/>
        <w:adjustRightInd w:val="0"/>
        <w:spacing w:after="0" w:line="240" w:lineRule="auto"/>
        <w:ind w:firstLine="709"/>
        <w:jc w:val="both"/>
        <w:rPr>
          <w:rFonts w:ascii="Times New Roman" w:hAnsi="Times New Roman"/>
          <w:sz w:val="28"/>
          <w:szCs w:val="28"/>
        </w:rPr>
      </w:pPr>
    </w:p>
    <w:p w:rsidR="005B29CA" w:rsidRDefault="005B29CA" w:rsidP="00554AAA">
      <w:pPr>
        <w:widowControl w:val="0"/>
        <w:autoSpaceDE w:val="0"/>
        <w:autoSpaceDN w:val="0"/>
        <w:adjustRightInd w:val="0"/>
        <w:spacing w:after="0" w:line="240" w:lineRule="auto"/>
        <w:jc w:val="center"/>
        <w:rPr>
          <w:ins w:id="25" w:author="MicheUSER" w:date="2018-03-26T10:45:00Z"/>
          <w:rFonts w:ascii="Times New Roman" w:hAnsi="Times New Roman"/>
          <w:b/>
          <w:bCs/>
          <w:sz w:val="28"/>
          <w:szCs w:val="28"/>
        </w:rPr>
      </w:pPr>
    </w:p>
    <w:p w:rsidR="00554AAA" w:rsidRPr="00565C47" w:rsidRDefault="00554AAA" w:rsidP="00554AAA">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Раздел 2</w:t>
      </w:r>
      <w:r w:rsidR="00F56401">
        <w:rPr>
          <w:rFonts w:ascii="Times New Roman" w:hAnsi="Times New Roman"/>
          <w:b/>
          <w:bCs/>
          <w:sz w:val="28"/>
          <w:szCs w:val="28"/>
        </w:rPr>
        <w:t xml:space="preserve">. </w:t>
      </w:r>
      <w:r w:rsidRPr="00565C47">
        <w:rPr>
          <w:rFonts w:ascii="Times New Roman" w:hAnsi="Times New Roman"/>
          <w:b/>
          <w:bCs/>
          <w:sz w:val="28"/>
          <w:szCs w:val="28"/>
        </w:rPr>
        <w:t>Приоритеты муниципальной политики в сфере реализации</w:t>
      </w:r>
      <w:r w:rsidR="00F56401">
        <w:rPr>
          <w:rFonts w:ascii="Times New Roman" w:hAnsi="Times New Roman"/>
          <w:b/>
          <w:bCs/>
          <w:sz w:val="28"/>
          <w:szCs w:val="28"/>
        </w:rPr>
        <w:t xml:space="preserve"> м</w:t>
      </w:r>
      <w:r w:rsidRPr="00565C47">
        <w:rPr>
          <w:rFonts w:ascii="Times New Roman" w:hAnsi="Times New Roman"/>
          <w:b/>
          <w:bCs/>
          <w:sz w:val="28"/>
          <w:szCs w:val="28"/>
        </w:rPr>
        <w:t>униципальной программы, цели, целевые показатели, описание ожидаемых конечных резуль</w:t>
      </w:r>
      <w:r>
        <w:rPr>
          <w:rFonts w:ascii="Times New Roman" w:hAnsi="Times New Roman"/>
          <w:b/>
          <w:bCs/>
          <w:sz w:val="28"/>
          <w:szCs w:val="28"/>
        </w:rPr>
        <w:t>татов, сроки и этапы реализации</w:t>
      </w:r>
      <w:r w:rsidRPr="00565C47">
        <w:rPr>
          <w:rFonts w:ascii="Times New Roman" w:hAnsi="Times New Roman"/>
          <w:b/>
          <w:bCs/>
          <w:sz w:val="28"/>
          <w:szCs w:val="28"/>
        </w:rPr>
        <w:t xml:space="preserve"> </w:t>
      </w:r>
      <w:r w:rsidR="00F56401">
        <w:rPr>
          <w:rFonts w:ascii="Times New Roman" w:hAnsi="Times New Roman"/>
          <w:b/>
          <w:bCs/>
          <w:sz w:val="28"/>
          <w:szCs w:val="28"/>
        </w:rPr>
        <w:t>м</w:t>
      </w:r>
      <w:r w:rsidRPr="00565C47">
        <w:rPr>
          <w:rFonts w:ascii="Times New Roman" w:hAnsi="Times New Roman"/>
          <w:b/>
          <w:bCs/>
          <w:sz w:val="28"/>
          <w:szCs w:val="28"/>
        </w:rPr>
        <w:t>униципальной программы</w:t>
      </w:r>
    </w:p>
    <w:p w:rsidR="00554AAA" w:rsidRPr="00F257DD" w:rsidRDefault="00554AAA" w:rsidP="00554AAA">
      <w:pPr>
        <w:pStyle w:val="a4"/>
        <w:widowControl w:val="0"/>
        <w:autoSpaceDE w:val="0"/>
        <w:autoSpaceDN w:val="0"/>
        <w:adjustRightInd w:val="0"/>
        <w:spacing w:after="0" w:line="240" w:lineRule="auto"/>
        <w:ind w:left="1069"/>
        <w:rPr>
          <w:rFonts w:ascii="Times New Roman" w:hAnsi="Times New Roman"/>
          <w:b/>
          <w:bCs/>
          <w:sz w:val="28"/>
          <w:szCs w:val="28"/>
        </w:rPr>
      </w:pPr>
    </w:p>
    <w:p w:rsidR="00554AAA" w:rsidRPr="00D80962" w:rsidRDefault="00554AAA" w:rsidP="00554AAA">
      <w:pPr>
        <w:pStyle w:val="1"/>
        <w:shd w:val="clear" w:color="auto" w:fill="auto"/>
        <w:spacing w:before="0" w:line="240" w:lineRule="auto"/>
        <w:ind w:right="20" w:firstLine="0"/>
        <w:jc w:val="both"/>
        <w:rPr>
          <w:rFonts w:ascii="Times New Roman" w:hAnsi="Times New Roman"/>
          <w:sz w:val="28"/>
          <w:szCs w:val="28"/>
        </w:rPr>
      </w:pPr>
      <w:r>
        <w:rPr>
          <w:rFonts w:ascii="Times New Roman" w:hAnsi="Times New Roman"/>
          <w:b/>
          <w:sz w:val="28"/>
          <w:szCs w:val="28"/>
        </w:rPr>
        <w:t xml:space="preserve">       </w:t>
      </w:r>
      <w:r w:rsidRPr="00D80962">
        <w:rPr>
          <w:rFonts w:ascii="Times New Roman" w:hAnsi="Times New Roman"/>
          <w:sz w:val="28"/>
          <w:szCs w:val="28"/>
        </w:rPr>
        <w:t>Приоритетами региональной государственной политики в сфере благоустройства, направленными на достижение стратегической цели, являются:</w:t>
      </w:r>
    </w:p>
    <w:p w:rsidR="00554AAA" w:rsidRPr="00D80962" w:rsidRDefault="00554AAA" w:rsidP="00554AAA">
      <w:pPr>
        <w:pStyle w:val="1"/>
        <w:shd w:val="clear" w:color="auto" w:fill="auto"/>
        <w:spacing w:before="0" w:line="240" w:lineRule="auto"/>
        <w:ind w:right="20" w:firstLine="709"/>
        <w:jc w:val="both"/>
        <w:rPr>
          <w:rFonts w:ascii="Times New Roman" w:hAnsi="Times New Roman"/>
          <w:sz w:val="28"/>
          <w:szCs w:val="28"/>
        </w:rPr>
      </w:pPr>
      <w:r w:rsidRPr="00D80962">
        <w:rPr>
          <w:rFonts w:ascii="Times New Roman" w:hAnsi="Times New Roman"/>
          <w:sz w:val="28"/>
          <w:szCs w:val="28"/>
        </w:rPr>
        <w:t>- формирование современной городской среды (благоустройство дворовых территорий муниципальных образований Смоленской области, обустройство мест массового посещения граждан);</w:t>
      </w:r>
    </w:p>
    <w:p w:rsidR="00554AAA" w:rsidRPr="00D80962" w:rsidRDefault="00554AAA" w:rsidP="00554AAA">
      <w:pPr>
        <w:pStyle w:val="1"/>
        <w:shd w:val="clear" w:color="auto" w:fill="auto"/>
        <w:spacing w:before="0" w:line="240" w:lineRule="auto"/>
        <w:ind w:right="20" w:firstLine="709"/>
        <w:jc w:val="both"/>
        <w:rPr>
          <w:rFonts w:ascii="Times New Roman" w:hAnsi="Times New Roman"/>
          <w:sz w:val="28"/>
          <w:szCs w:val="28"/>
        </w:rPr>
      </w:pPr>
      <w:r w:rsidRPr="00D80962">
        <w:rPr>
          <w:rFonts w:ascii="Times New Roman" w:hAnsi="Times New Roman"/>
          <w:sz w:val="28"/>
          <w:szCs w:val="28"/>
        </w:rPr>
        <w:t xml:space="preserve">- повышение уровня обустройства мест массового отдыха населения, расположенных на территории муниципальных образований </w:t>
      </w:r>
      <w:r w:rsidRPr="00D80962">
        <w:rPr>
          <w:rFonts w:ascii="Times New Roman" w:hAnsi="Times New Roman"/>
          <w:sz w:val="28"/>
          <w:szCs w:val="28"/>
        </w:rPr>
        <w:tab/>
        <w:t>Смоленской области.</w:t>
      </w:r>
    </w:p>
    <w:p w:rsidR="00554AAA" w:rsidRPr="00533044" w:rsidRDefault="00554AAA" w:rsidP="00554AAA">
      <w:pPr>
        <w:pStyle w:val="1"/>
        <w:shd w:val="clear" w:color="auto" w:fill="auto"/>
        <w:spacing w:before="0" w:line="240" w:lineRule="auto"/>
        <w:ind w:firstLine="0"/>
        <w:jc w:val="both"/>
        <w:rPr>
          <w:rFonts w:ascii="Times New Roman" w:hAnsi="Times New Roman"/>
          <w:sz w:val="28"/>
          <w:szCs w:val="28"/>
        </w:rPr>
      </w:pPr>
      <w:r w:rsidRPr="00D80962">
        <w:rPr>
          <w:rFonts w:ascii="Times New Roman" w:hAnsi="Times New Roman"/>
          <w:sz w:val="28"/>
          <w:szCs w:val="28"/>
        </w:rPr>
        <w:t xml:space="preserve">      </w:t>
      </w:r>
      <w:proofErr w:type="gramStart"/>
      <w:r w:rsidRPr="00D80962">
        <w:rPr>
          <w:rFonts w:ascii="Times New Roman" w:hAnsi="Times New Roman"/>
          <w:sz w:val="28"/>
          <w:szCs w:val="28"/>
        </w:rPr>
        <w:t xml:space="preserve">Цель </w:t>
      </w:r>
      <w:r w:rsidR="00F56401">
        <w:rPr>
          <w:rFonts w:ascii="Times New Roman" w:hAnsi="Times New Roman"/>
          <w:sz w:val="28"/>
          <w:szCs w:val="28"/>
        </w:rPr>
        <w:t>м</w:t>
      </w:r>
      <w:r w:rsidRPr="00D80962">
        <w:rPr>
          <w:rFonts w:ascii="Times New Roman" w:hAnsi="Times New Roman"/>
          <w:sz w:val="28"/>
          <w:szCs w:val="28"/>
        </w:rPr>
        <w:t>униципальной программы соответствует приоритетам региональной государственной политики, в сфере благоустройства территорий муниципальных образований</w:t>
      </w:r>
      <w:r w:rsidRPr="00D80962">
        <w:rPr>
          <w:rFonts w:ascii="Times New Roman" w:hAnsi="Times New Roman"/>
          <w:i/>
          <w:sz w:val="28"/>
          <w:szCs w:val="28"/>
        </w:rPr>
        <w:t xml:space="preserve"> </w:t>
      </w:r>
      <w:r w:rsidRPr="00D80962">
        <w:rPr>
          <w:rFonts w:ascii="Times New Roman" w:hAnsi="Times New Roman"/>
          <w:sz w:val="28"/>
          <w:szCs w:val="28"/>
        </w:rPr>
        <w:t xml:space="preserve">Смоленской области, определенным Федеральным законом от </w:t>
      </w:r>
      <w:r w:rsidR="00F56401">
        <w:rPr>
          <w:rFonts w:ascii="Times New Roman" w:hAnsi="Times New Roman"/>
          <w:sz w:val="28"/>
          <w:szCs w:val="28"/>
        </w:rPr>
        <w:t xml:space="preserve">6 октября </w:t>
      </w:r>
      <w:r w:rsidRPr="00D80962">
        <w:rPr>
          <w:rFonts w:ascii="Times New Roman" w:hAnsi="Times New Roman"/>
          <w:sz w:val="28"/>
          <w:szCs w:val="28"/>
        </w:rPr>
        <w:t>2003</w:t>
      </w:r>
      <w:r w:rsidR="00F56401">
        <w:rPr>
          <w:rFonts w:ascii="Times New Roman" w:hAnsi="Times New Roman"/>
          <w:sz w:val="28"/>
          <w:szCs w:val="28"/>
        </w:rPr>
        <w:t xml:space="preserve"> года</w:t>
      </w:r>
      <w:r w:rsidRPr="00D80962">
        <w:rPr>
          <w:rFonts w:ascii="Times New Roman" w:hAnsi="Times New Roman"/>
          <w:sz w:val="28"/>
          <w:szCs w:val="28"/>
        </w:rPr>
        <w:t xml:space="preserve">  №131</w:t>
      </w:r>
      <w:r w:rsidR="00F56401">
        <w:rPr>
          <w:rFonts w:ascii="Times New Roman" w:hAnsi="Times New Roman"/>
          <w:sz w:val="28"/>
          <w:szCs w:val="28"/>
        </w:rPr>
        <w:t xml:space="preserve"> ФЗ </w:t>
      </w:r>
      <w:r w:rsidRPr="00D80962">
        <w:rPr>
          <w:rFonts w:ascii="Times New Roman" w:hAnsi="Times New Roman"/>
          <w:sz w:val="28"/>
          <w:szCs w:val="28"/>
        </w:rPr>
        <w:t>«Об общих принципах организации местного самоуправления в Российской Федерации», и стратегической цели региональной государственной политики в сфере благоустройства – создание современной среды обитания и жизнедеятельности человека, которая позволяет не только удовлетворять жилищные потребности, но и</w:t>
      </w:r>
      <w:proofErr w:type="gramEnd"/>
      <w:r w:rsidRPr="00D80962">
        <w:rPr>
          <w:rFonts w:ascii="Times New Roman" w:hAnsi="Times New Roman"/>
          <w:sz w:val="28"/>
          <w:szCs w:val="28"/>
        </w:rPr>
        <w:t xml:space="preserve"> обеспечивает высокое качество жизни в целом.</w:t>
      </w:r>
    </w:p>
    <w:p w:rsidR="00554AAA" w:rsidRDefault="00554AAA" w:rsidP="00554AAA">
      <w:pPr>
        <w:pStyle w:val="ConsPlusNormal"/>
        <w:jc w:val="both"/>
        <w:rPr>
          <w:rFonts w:ascii="Times New Roman" w:hAnsi="Times New Roman" w:cs="Times New Roman"/>
          <w:sz w:val="28"/>
          <w:szCs w:val="28"/>
        </w:rPr>
      </w:pPr>
      <w:r>
        <w:rPr>
          <w:rFonts w:ascii="Times New Roman" w:hAnsi="Times New Roman" w:cs="Times New Roman"/>
          <w:sz w:val="28"/>
        </w:rPr>
        <w:t xml:space="preserve">     </w:t>
      </w:r>
      <w:r w:rsidRPr="007224FD">
        <w:rPr>
          <w:rFonts w:ascii="Times New Roman" w:hAnsi="Times New Roman" w:cs="Times New Roman"/>
          <w:sz w:val="28"/>
        </w:rPr>
        <w:t xml:space="preserve">Основной целью </w:t>
      </w:r>
      <w:r>
        <w:rPr>
          <w:rFonts w:ascii="Times New Roman" w:hAnsi="Times New Roman" w:cs="Times New Roman"/>
          <w:sz w:val="28"/>
        </w:rPr>
        <w:t xml:space="preserve"> муниципальной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 xml:space="preserve">повышение уровня благоустройства </w:t>
      </w:r>
      <w:r>
        <w:rPr>
          <w:rFonts w:ascii="Times New Roman" w:hAnsi="Times New Roman" w:cs="Times New Roman"/>
          <w:sz w:val="28"/>
          <w:szCs w:val="28"/>
        </w:rPr>
        <w:t xml:space="preserve">общественных  и дворовых территорий </w:t>
      </w:r>
      <w:r w:rsidRPr="007224FD">
        <w:rPr>
          <w:rFonts w:ascii="Times New Roman" w:hAnsi="Times New Roman" w:cs="Times New Roman"/>
          <w:sz w:val="28"/>
          <w:szCs w:val="28"/>
        </w:rPr>
        <w:t xml:space="preserve"> </w:t>
      </w:r>
      <w:r w:rsidR="00C756EB">
        <w:rPr>
          <w:rFonts w:ascii="Times New Roman" w:hAnsi="Times New Roman"/>
          <w:sz w:val="28"/>
          <w:szCs w:val="28"/>
        </w:rPr>
        <w:t>Игоревского</w:t>
      </w:r>
      <w:r w:rsidR="001E0B6B">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cs="Times New Roman"/>
          <w:sz w:val="28"/>
          <w:szCs w:val="28"/>
        </w:rPr>
        <w:t>.</w:t>
      </w:r>
    </w:p>
    <w:p w:rsidR="00554AAA" w:rsidRPr="005471BC" w:rsidRDefault="00554AAA" w:rsidP="00554AA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471BC">
        <w:rPr>
          <w:rFonts w:ascii="Times New Roman" w:hAnsi="Times New Roman" w:cs="Times New Roman"/>
          <w:sz w:val="28"/>
          <w:szCs w:val="28"/>
        </w:rPr>
        <w:t xml:space="preserve">Задачами </w:t>
      </w:r>
      <w:r w:rsidR="00F56401">
        <w:rPr>
          <w:rFonts w:ascii="Times New Roman" w:hAnsi="Times New Roman" w:cs="Times New Roman"/>
          <w:sz w:val="28"/>
          <w:szCs w:val="28"/>
        </w:rPr>
        <w:t>м</w:t>
      </w:r>
      <w:r w:rsidRPr="005471BC">
        <w:rPr>
          <w:rFonts w:ascii="Times New Roman" w:hAnsi="Times New Roman" w:cs="Times New Roman"/>
          <w:sz w:val="28"/>
          <w:szCs w:val="28"/>
        </w:rPr>
        <w:t>униципальной программы являются:</w:t>
      </w:r>
    </w:p>
    <w:p w:rsidR="00554AAA" w:rsidRPr="005471BC" w:rsidRDefault="00554AAA" w:rsidP="00554AAA">
      <w:pPr>
        <w:pStyle w:val="ConsPlusNormal"/>
        <w:ind w:firstLine="540"/>
        <w:jc w:val="both"/>
        <w:rPr>
          <w:rFonts w:ascii="Times New Roman" w:hAnsi="Times New Roman" w:cs="Times New Roman"/>
          <w:sz w:val="28"/>
          <w:szCs w:val="28"/>
        </w:rPr>
      </w:pPr>
      <w:r w:rsidRPr="005471BC">
        <w:rPr>
          <w:rFonts w:ascii="Times New Roman" w:hAnsi="Times New Roman" w:cs="Times New Roman"/>
          <w:sz w:val="28"/>
          <w:szCs w:val="28"/>
        </w:rPr>
        <w:t xml:space="preserve"> - повышение уровня благоустройства дворовых территорий;</w:t>
      </w:r>
    </w:p>
    <w:p w:rsidR="00554AAA" w:rsidRPr="005471BC" w:rsidRDefault="00554AAA" w:rsidP="00554AAA">
      <w:pPr>
        <w:pStyle w:val="ConsPlusNormal"/>
        <w:jc w:val="both"/>
        <w:rPr>
          <w:rFonts w:ascii="Times New Roman" w:hAnsi="Times New Roman" w:cs="Times New Roman"/>
          <w:sz w:val="28"/>
          <w:szCs w:val="28"/>
        </w:rPr>
      </w:pPr>
      <w:r w:rsidRPr="005471BC">
        <w:rPr>
          <w:rFonts w:ascii="Times New Roman" w:hAnsi="Times New Roman" w:cs="Times New Roman"/>
          <w:sz w:val="28"/>
          <w:szCs w:val="28"/>
        </w:rPr>
        <w:t xml:space="preserve">        - повышение </w:t>
      </w:r>
      <w:proofErr w:type="gramStart"/>
      <w:r w:rsidRPr="005471BC">
        <w:rPr>
          <w:rFonts w:ascii="Times New Roman" w:hAnsi="Times New Roman" w:cs="Times New Roman"/>
          <w:sz w:val="28"/>
          <w:szCs w:val="28"/>
        </w:rPr>
        <w:t>уровня благоустройства мест массового посещения граждан</w:t>
      </w:r>
      <w:proofErr w:type="gramEnd"/>
      <w:r w:rsidRPr="005471BC">
        <w:rPr>
          <w:rFonts w:ascii="Times New Roman" w:hAnsi="Times New Roman" w:cs="Times New Roman"/>
          <w:sz w:val="28"/>
          <w:szCs w:val="28"/>
        </w:rPr>
        <w:t>.</w:t>
      </w:r>
    </w:p>
    <w:p w:rsidR="00554AAA" w:rsidRPr="005471BC" w:rsidRDefault="00554AAA" w:rsidP="00554AAA">
      <w:pPr>
        <w:pStyle w:val="ConsPlusNormal"/>
        <w:spacing w:line="276" w:lineRule="auto"/>
        <w:jc w:val="both"/>
        <w:rPr>
          <w:rFonts w:ascii="Times New Roman" w:hAnsi="Times New Roman"/>
          <w:sz w:val="28"/>
          <w:szCs w:val="28"/>
        </w:rPr>
      </w:pPr>
      <w:r w:rsidRPr="005471BC">
        <w:rPr>
          <w:rFonts w:ascii="Times New Roman" w:hAnsi="Times New Roman"/>
          <w:sz w:val="28"/>
          <w:szCs w:val="28"/>
        </w:rPr>
        <w:tab/>
        <w:t xml:space="preserve">Целевыми показателями реализации </w:t>
      </w:r>
      <w:r w:rsidR="00F56401">
        <w:rPr>
          <w:rFonts w:ascii="Times New Roman" w:hAnsi="Times New Roman"/>
          <w:sz w:val="28"/>
          <w:szCs w:val="28"/>
        </w:rPr>
        <w:t>м</w:t>
      </w:r>
      <w:r w:rsidRPr="005471BC">
        <w:rPr>
          <w:rFonts w:ascii="Times New Roman" w:hAnsi="Times New Roman"/>
          <w:sz w:val="28"/>
          <w:szCs w:val="28"/>
        </w:rPr>
        <w:t>униципальной программы являются:</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количество   дворовых территорий многоквартирных домов;</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площадь   дворовых территорий многоквартирных домов;</w:t>
      </w:r>
    </w:p>
    <w:p w:rsidR="00554AAA" w:rsidRPr="005471BC" w:rsidRDefault="00F56401" w:rsidP="00554AAA">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54AAA" w:rsidRPr="005471BC">
        <w:rPr>
          <w:rFonts w:ascii="Times New Roman" w:hAnsi="Times New Roman" w:cs="Times New Roman"/>
          <w:sz w:val="28"/>
          <w:szCs w:val="28"/>
        </w:rPr>
        <w:t xml:space="preserve"> количество  благоустроенных дворовых территорий многоквартирных домов;</w:t>
      </w:r>
    </w:p>
    <w:p w:rsidR="00554AAA" w:rsidRPr="005471BC" w:rsidRDefault="00F56401" w:rsidP="00554AAA">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54AAA" w:rsidRPr="005471BC">
        <w:rPr>
          <w:rFonts w:ascii="Times New Roman" w:hAnsi="Times New Roman" w:cs="Times New Roman"/>
          <w:sz w:val="28"/>
          <w:szCs w:val="28"/>
        </w:rPr>
        <w:t xml:space="preserve"> площадь благоустроенных  дворовых территорий многоквартирных домов;</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xml:space="preserve">-  общая численность населения </w:t>
      </w:r>
      <w:r w:rsidR="00F56401">
        <w:rPr>
          <w:rFonts w:ascii="Times New Roman" w:hAnsi="Times New Roman" w:cs="Times New Roman"/>
          <w:sz w:val="28"/>
          <w:szCs w:val="28"/>
        </w:rPr>
        <w:t xml:space="preserve">сельского </w:t>
      </w:r>
      <w:r w:rsidRPr="005471BC">
        <w:rPr>
          <w:rFonts w:ascii="Times New Roman" w:hAnsi="Times New Roman" w:cs="Times New Roman"/>
          <w:sz w:val="28"/>
          <w:szCs w:val="28"/>
        </w:rPr>
        <w:t>поселения;</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xml:space="preserve">- общая численность населения, </w:t>
      </w:r>
      <w:proofErr w:type="gramStart"/>
      <w:r w:rsidRPr="005471BC">
        <w:rPr>
          <w:rFonts w:ascii="Times New Roman" w:hAnsi="Times New Roman" w:cs="Times New Roman"/>
          <w:sz w:val="28"/>
          <w:szCs w:val="28"/>
        </w:rPr>
        <w:t>проживающих</w:t>
      </w:r>
      <w:proofErr w:type="gramEnd"/>
      <w:r w:rsidRPr="005471BC">
        <w:rPr>
          <w:rFonts w:ascii="Times New Roman" w:hAnsi="Times New Roman" w:cs="Times New Roman"/>
          <w:sz w:val="28"/>
          <w:szCs w:val="28"/>
        </w:rPr>
        <w:t xml:space="preserve"> в МКД с благоустроенными территориями;</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количество мест массового посещения граждан;</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площадь мест массового посещения граждан;</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lastRenderedPageBreak/>
        <w:t>- количество благоустроенных мест массового посещения граждан;</w:t>
      </w:r>
    </w:p>
    <w:p w:rsidR="00554AAA" w:rsidRPr="005471BC"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  площадь мест массового посещения граждан.</w:t>
      </w:r>
    </w:p>
    <w:p w:rsidR="00554AAA" w:rsidRDefault="00554AAA" w:rsidP="00554AAA">
      <w:pPr>
        <w:pStyle w:val="ConsPlusNormal"/>
        <w:spacing w:line="276" w:lineRule="auto"/>
        <w:ind w:firstLine="708"/>
        <w:jc w:val="both"/>
        <w:rPr>
          <w:rFonts w:ascii="Times New Roman" w:hAnsi="Times New Roman" w:cs="Times New Roman"/>
          <w:sz w:val="28"/>
          <w:szCs w:val="28"/>
        </w:rPr>
      </w:pPr>
      <w:r w:rsidRPr="005471BC">
        <w:rPr>
          <w:rFonts w:ascii="Times New Roman" w:hAnsi="Times New Roman" w:cs="Times New Roman"/>
          <w:sz w:val="28"/>
          <w:szCs w:val="28"/>
        </w:rPr>
        <w:t>Сведения о целевых показателях</w:t>
      </w:r>
      <w:r>
        <w:rPr>
          <w:rFonts w:ascii="Times New Roman" w:hAnsi="Times New Roman" w:cs="Times New Roman"/>
          <w:sz w:val="28"/>
          <w:szCs w:val="28"/>
        </w:rPr>
        <w:t xml:space="preserve"> реализации программы </w:t>
      </w:r>
      <w:r w:rsidRPr="005471BC">
        <w:rPr>
          <w:rFonts w:ascii="Times New Roman" w:hAnsi="Times New Roman" w:cs="Times New Roman"/>
          <w:color w:val="000000"/>
          <w:sz w:val="28"/>
          <w:szCs w:val="28"/>
        </w:rPr>
        <w:t>приведены в приложении №2</w:t>
      </w:r>
      <w:r w:rsidR="00174903">
        <w:rPr>
          <w:rFonts w:ascii="Times New Roman" w:hAnsi="Times New Roman" w:cs="Times New Roman"/>
          <w:color w:val="000000"/>
          <w:sz w:val="28"/>
          <w:szCs w:val="28"/>
        </w:rPr>
        <w:t>.</w:t>
      </w:r>
    </w:p>
    <w:p w:rsidR="00554AAA" w:rsidRDefault="00554AAA" w:rsidP="00554AAA">
      <w:pPr>
        <w:pStyle w:val="ConsPlusNormal"/>
        <w:spacing w:line="276" w:lineRule="auto"/>
        <w:ind w:firstLine="708"/>
        <w:jc w:val="both"/>
        <w:rPr>
          <w:rFonts w:ascii="Times New Roman" w:hAnsi="Times New Roman" w:cs="Times New Roman"/>
          <w:sz w:val="28"/>
          <w:szCs w:val="28"/>
        </w:rPr>
      </w:pPr>
      <w:r w:rsidRPr="003C7532">
        <w:rPr>
          <w:rFonts w:ascii="Times New Roman" w:hAnsi="Times New Roman" w:cs="Times New Roman"/>
          <w:sz w:val="28"/>
          <w:szCs w:val="28"/>
        </w:rPr>
        <w:t>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(достижения максимального значения или насыщения), изменения приоритетов государственной и (или) муниципальной политики в жилищно-коммунальной  сфере</w:t>
      </w:r>
      <w:ins w:id="26" w:author="MicheUSER" w:date="2018-03-26T14:24:00Z">
        <w:r w:rsidR="00FD0770">
          <w:rPr>
            <w:rFonts w:ascii="Times New Roman" w:hAnsi="Times New Roman" w:cs="Times New Roman"/>
            <w:sz w:val="28"/>
            <w:szCs w:val="28"/>
          </w:rPr>
          <w:t>.</w:t>
        </w:r>
      </w:ins>
    </w:p>
    <w:p w:rsidR="00554AAA" w:rsidRPr="00717F0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Реализация программы позволит достичь следующих результатов:</w:t>
      </w:r>
    </w:p>
    <w:p w:rsidR="00554AAA" w:rsidRPr="00717F0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а)</w:t>
      </w:r>
      <w:r>
        <w:rPr>
          <w:rFonts w:ascii="Times New Roman" w:hAnsi="Times New Roman" w:cs="Times New Roman"/>
          <w:sz w:val="28"/>
          <w:szCs w:val="28"/>
        </w:rPr>
        <w:t xml:space="preserve"> 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 xml:space="preserve">а дворовых </w:t>
      </w:r>
      <w:r w:rsidRPr="00717F0A">
        <w:rPr>
          <w:rFonts w:ascii="Times New Roman" w:hAnsi="Times New Roman" w:cs="Times New Roman"/>
          <w:sz w:val="28"/>
          <w:szCs w:val="28"/>
        </w:rPr>
        <w:t>территорий, прилегающих к многоквартирным жилым домам</w:t>
      </w:r>
      <w:r>
        <w:rPr>
          <w:rFonts w:ascii="Times New Roman" w:hAnsi="Times New Roman" w:cs="Times New Roman"/>
          <w:sz w:val="28"/>
          <w:szCs w:val="28"/>
        </w:rPr>
        <w:t>;</w:t>
      </w:r>
    </w:p>
    <w:p w:rsidR="00554AA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б) </w:t>
      </w:r>
      <w:r>
        <w:rPr>
          <w:rFonts w:ascii="Times New Roman" w:hAnsi="Times New Roman" w:cs="Times New Roman"/>
          <w:sz w:val="28"/>
          <w:szCs w:val="28"/>
        </w:rPr>
        <w:t xml:space="preserve">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а</w:t>
      </w:r>
      <w:r w:rsidRPr="00717F0A">
        <w:rPr>
          <w:rFonts w:ascii="Times New Roman" w:hAnsi="Times New Roman" w:cs="Times New Roman"/>
          <w:sz w:val="28"/>
          <w:szCs w:val="28"/>
        </w:rPr>
        <w:t xml:space="preserve"> </w:t>
      </w:r>
      <w:r w:rsidRPr="000F23CD">
        <w:rPr>
          <w:rFonts w:ascii="Times New Roman" w:hAnsi="Times New Roman" w:cs="Times New Roman"/>
          <w:sz w:val="28"/>
          <w:szCs w:val="28"/>
        </w:rPr>
        <w:t>территорий общего пользования</w:t>
      </w:r>
      <w:r>
        <w:rPr>
          <w:rFonts w:ascii="Times New Roman" w:hAnsi="Times New Roman" w:cs="Times New Roman"/>
          <w:sz w:val="28"/>
          <w:szCs w:val="28"/>
        </w:rPr>
        <w:t>;</w:t>
      </w:r>
    </w:p>
    <w:p w:rsidR="00554AAA" w:rsidRPr="007B4121" w:rsidRDefault="00554AAA" w:rsidP="00554AAA">
      <w:pPr>
        <w:pStyle w:val="ConsPlusNormal"/>
        <w:spacing w:line="276" w:lineRule="auto"/>
        <w:jc w:val="both"/>
        <w:rPr>
          <w:rFonts w:ascii="Times New Roman" w:hAnsi="Times New Roman"/>
          <w:sz w:val="28"/>
          <w:szCs w:val="28"/>
        </w:rPr>
      </w:pPr>
      <w:r>
        <w:rPr>
          <w:rFonts w:ascii="Times New Roman" w:hAnsi="Times New Roman" w:cs="Times New Roman"/>
          <w:sz w:val="28"/>
          <w:szCs w:val="28"/>
        </w:rPr>
        <w:t xml:space="preserve">       в)</w:t>
      </w:r>
      <w:r w:rsidRPr="004B08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A55A8">
        <w:rPr>
          <w:rFonts w:ascii="Times New Roman" w:hAnsi="Times New Roman"/>
          <w:sz w:val="28"/>
          <w:szCs w:val="28"/>
        </w:rPr>
        <w:t>повышение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реализацию мероприятий по благоустройству территорий</w:t>
      </w:r>
      <w:r w:rsidR="00C756EB">
        <w:rPr>
          <w:rFonts w:ascii="Times New Roman" w:hAnsi="Times New Roman"/>
          <w:sz w:val="28"/>
          <w:szCs w:val="28"/>
        </w:rPr>
        <w:t xml:space="preserve">  Игоревского</w:t>
      </w:r>
      <w:r>
        <w:rPr>
          <w:rFonts w:ascii="Times New Roman" w:hAnsi="Times New Roman"/>
          <w:sz w:val="28"/>
          <w:szCs w:val="28"/>
        </w:rPr>
        <w:t xml:space="preserve"> сельского поселения.</w:t>
      </w:r>
    </w:p>
    <w:p w:rsidR="00554AAA" w:rsidRDefault="00554AAA" w:rsidP="00554AAA">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2018-2022 годы.</w:t>
      </w:r>
    </w:p>
    <w:p w:rsidR="00554AAA" w:rsidRDefault="00554AAA" w:rsidP="00554AAA">
      <w:pPr>
        <w:pStyle w:val="ConsPlusNormal"/>
        <w:spacing w:line="276" w:lineRule="auto"/>
        <w:ind w:firstLine="708"/>
        <w:jc w:val="both"/>
        <w:rPr>
          <w:rFonts w:ascii="Times New Roman" w:hAnsi="Times New Roman" w:cs="Times New Roman"/>
          <w:sz w:val="28"/>
          <w:szCs w:val="28"/>
        </w:rPr>
      </w:pPr>
    </w:p>
    <w:p w:rsidR="00554AAA" w:rsidRPr="00E311C5" w:rsidRDefault="00554AAA" w:rsidP="00CD30C2">
      <w:pPr>
        <w:pStyle w:val="ConsPlusNormal"/>
        <w:ind w:firstLine="540"/>
        <w:jc w:val="both"/>
        <w:outlineLvl w:val="0"/>
        <w:rPr>
          <w:rFonts w:ascii="Times New Roman" w:hAnsi="Times New Roman" w:cs="Times New Roman"/>
          <w:b/>
          <w:sz w:val="28"/>
          <w:szCs w:val="28"/>
        </w:rPr>
      </w:pPr>
      <w:r w:rsidRPr="00E311C5">
        <w:rPr>
          <w:rFonts w:ascii="Times New Roman" w:hAnsi="Times New Roman" w:cs="Times New Roman"/>
          <w:b/>
          <w:sz w:val="28"/>
          <w:szCs w:val="28"/>
        </w:rPr>
        <w:t>Раздел 3.  Обобщенная характеристика основных мероприятий</w:t>
      </w:r>
    </w:p>
    <w:p w:rsidR="00554AAA" w:rsidRDefault="00554AAA" w:rsidP="00554AAA">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муниципальной программы</w:t>
      </w:r>
    </w:p>
    <w:p w:rsidR="00554AAA" w:rsidRDefault="00554AAA" w:rsidP="00554AA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программы предполагается реализация следующих основных мероприятий:</w:t>
      </w:r>
    </w:p>
    <w:p w:rsidR="00554AAA" w:rsidRDefault="00554AAA" w:rsidP="00CD30C2">
      <w:pPr>
        <w:pStyle w:val="ConsPlusNormal"/>
        <w:jc w:val="both"/>
        <w:outlineLvl w:val="0"/>
        <w:rPr>
          <w:ins w:id="27" w:author="user" w:date="2018-09-12T14:20:00Z"/>
          <w:rFonts w:ascii="Times New Roman" w:hAnsi="Times New Roman" w:cs="Times New Roman"/>
          <w:b/>
          <w:sz w:val="28"/>
          <w:szCs w:val="28"/>
        </w:rPr>
      </w:pPr>
      <w:r w:rsidRPr="006A1711">
        <w:rPr>
          <w:rFonts w:ascii="Times New Roman" w:hAnsi="Times New Roman" w:cs="Times New Roman"/>
          <w:b/>
          <w:sz w:val="28"/>
          <w:szCs w:val="28"/>
        </w:rPr>
        <w:t xml:space="preserve">Основное мероприятие </w:t>
      </w:r>
      <w:r>
        <w:rPr>
          <w:rFonts w:ascii="Times New Roman" w:hAnsi="Times New Roman" w:cs="Times New Roman"/>
          <w:b/>
          <w:sz w:val="28"/>
          <w:szCs w:val="28"/>
        </w:rPr>
        <w:t xml:space="preserve">  №1 «Благоустройство дворовых территорий»</w:t>
      </w:r>
      <w:ins w:id="28" w:author="user" w:date="2018-09-12T14:20:00Z">
        <w:r w:rsidR="00CD30C2">
          <w:rPr>
            <w:rFonts w:ascii="Times New Roman" w:hAnsi="Times New Roman" w:cs="Times New Roman"/>
            <w:b/>
            <w:sz w:val="28"/>
            <w:szCs w:val="28"/>
          </w:rPr>
          <w:t>.</w:t>
        </w:r>
      </w:ins>
    </w:p>
    <w:p w:rsidR="00CD30C2" w:rsidRPr="00B6669B" w:rsidDel="00CD30C2" w:rsidRDefault="00CD30C2" w:rsidP="00CD30C2">
      <w:pPr>
        <w:pStyle w:val="ConsPlusNormal"/>
        <w:jc w:val="both"/>
        <w:outlineLvl w:val="0"/>
        <w:rPr>
          <w:del w:id="29" w:author="user" w:date="2018-09-12T14:21:00Z"/>
          <w:rFonts w:ascii="Times New Roman" w:hAnsi="Times New Roman" w:cs="Times New Roman"/>
          <w:sz w:val="28"/>
          <w:szCs w:val="28"/>
        </w:rPr>
      </w:pPr>
      <w:ins w:id="30" w:author="user" w:date="2018-09-12T14:21:00Z">
        <w:r>
          <w:rPr>
            <w:rFonts w:ascii="Times New Roman" w:hAnsi="Times New Roman" w:cs="Times New Roman"/>
            <w:b/>
            <w:sz w:val="28"/>
            <w:szCs w:val="28"/>
          </w:rPr>
          <w:t xml:space="preserve">          </w:t>
        </w:r>
      </w:ins>
    </w:p>
    <w:p w:rsidR="00554AAA" w:rsidRPr="00717F0A" w:rsidRDefault="00554AAA" w:rsidP="00554AAA">
      <w:pPr>
        <w:pStyle w:val="ConsPlusNormal"/>
        <w:jc w:val="both"/>
        <w:rPr>
          <w:rFonts w:ascii="Times New Roman" w:hAnsi="Times New Roman" w:cs="Times New Roman"/>
          <w:sz w:val="28"/>
          <w:szCs w:val="28"/>
        </w:rPr>
      </w:pPr>
      <w:del w:id="31" w:author="user" w:date="2018-09-12T14:21:00Z">
        <w:r w:rsidDel="00CD30C2">
          <w:rPr>
            <w:rFonts w:ascii="Times New Roman" w:hAnsi="Times New Roman" w:cs="Times New Roman"/>
            <w:b/>
            <w:sz w:val="28"/>
            <w:szCs w:val="28"/>
          </w:rPr>
          <w:delText xml:space="preserve">       </w:delText>
        </w:r>
      </w:del>
      <w:r w:rsidRPr="00717F0A">
        <w:rPr>
          <w:rFonts w:ascii="Times New Roman" w:hAnsi="Times New Roman" w:cs="Times New Roman"/>
          <w:sz w:val="28"/>
          <w:szCs w:val="28"/>
        </w:rPr>
        <w:t xml:space="preserve">В </w:t>
      </w:r>
      <w:r>
        <w:rPr>
          <w:rFonts w:ascii="Times New Roman" w:hAnsi="Times New Roman" w:cs="Times New Roman"/>
          <w:sz w:val="28"/>
          <w:szCs w:val="28"/>
        </w:rPr>
        <w:t>основное мероприятие</w:t>
      </w:r>
      <w:r w:rsidRPr="00717F0A">
        <w:rPr>
          <w:rFonts w:ascii="Times New Roman" w:hAnsi="Times New Roman" w:cs="Times New Roman"/>
          <w:sz w:val="28"/>
          <w:szCs w:val="28"/>
        </w:rPr>
        <w:t xml:space="preserve"> </w:t>
      </w:r>
      <w:r>
        <w:rPr>
          <w:rFonts w:ascii="Times New Roman" w:hAnsi="Times New Roman" w:cs="Times New Roman"/>
          <w:sz w:val="28"/>
          <w:szCs w:val="28"/>
        </w:rPr>
        <w:t xml:space="preserve"> будут включены</w:t>
      </w:r>
      <w:r w:rsidRPr="00717F0A">
        <w:rPr>
          <w:rFonts w:ascii="Times New Roman" w:hAnsi="Times New Roman" w:cs="Times New Roman"/>
          <w:sz w:val="28"/>
          <w:szCs w:val="28"/>
        </w:rPr>
        <w:t xml:space="preserve"> дворовые территории</w:t>
      </w:r>
      <w:r>
        <w:rPr>
          <w:rFonts w:ascii="Times New Roman" w:hAnsi="Times New Roman" w:cs="Times New Roman"/>
          <w:sz w:val="28"/>
          <w:szCs w:val="28"/>
        </w:rPr>
        <w:t>,</w:t>
      </w:r>
      <w:r w:rsidRPr="00717F0A">
        <w:rPr>
          <w:rFonts w:ascii="Times New Roman" w:hAnsi="Times New Roman" w:cs="Times New Roman"/>
          <w:sz w:val="28"/>
          <w:szCs w:val="28"/>
        </w:rPr>
        <w:t xml:space="preserve"> </w:t>
      </w:r>
      <w:r>
        <w:rPr>
          <w:rFonts w:ascii="Times New Roman" w:hAnsi="Times New Roman" w:cs="Times New Roman"/>
          <w:sz w:val="28"/>
          <w:szCs w:val="28"/>
        </w:rPr>
        <w:t>прошедшие общественное обсуждение, включенные в адресный перечень дворовых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w:t>
      </w:r>
    </w:p>
    <w:p w:rsidR="00554AAA" w:rsidRDefault="00554AAA" w:rsidP="00554AAA">
      <w:pPr>
        <w:pStyle w:val="ConsPlusNormal"/>
        <w:ind w:firstLine="709"/>
        <w:jc w:val="both"/>
        <w:rPr>
          <w:rFonts w:ascii="Times New Roman" w:hAnsi="Times New Roman" w:cs="Times New Roman"/>
          <w:sz w:val="28"/>
          <w:szCs w:val="28"/>
        </w:rPr>
      </w:pPr>
      <w:r w:rsidRPr="00717F0A">
        <w:rPr>
          <w:rFonts w:ascii="Times New Roman" w:hAnsi="Times New Roman" w:cs="Times New Roman"/>
          <w:sz w:val="28"/>
          <w:szCs w:val="28"/>
        </w:rPr>
        <w:t> </w:t>
      </w:r>
      <w:r>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(или) финансового участия.</w:t>
      </w:r>
    </w:p>
    <w:p w:rsidR="00554AAA" w:rsidRDefault="00554AAA" w:rsidP="00554AAA">
      <w:pPr>
        <w:spacing w:after="0" w:line="240" w:lineRule="auto"/>
        <w:ind w:firstLine="708"/>
        <w:jc w:val="both"/>
        <w:rPr>
          <w:rFonts w:ascii="Times New Roman" w:hAnsi="Times New Roman"/>
          <w:sz w:val="28"/>
          <w:szCs w:val="28"/>
        </w:rPr>
      </w:pPr>
      <w:r w:rsidRPr="00717F0A">
        <w:rPr>
          <w:rFonts w:ascii="Times New Roman" w:hAnsi="Times New Roman"/>
          <w:sz w:val="28"/>
          <w:szCs w:val="28"/>
        </w:rPr>
        <w:t xml:space="preserve">Выполнение </w:t>
      </w:r>
      <w:r>
        <w:rPr>
          <w:rFonts w:ascii="Times New Roman" w:hAnsi="Times New Roman"/>
          <w:sz w:val="28"/>
          <w:szCs w:val="28"/>
        </w:rPr>
        <w:t xml:space="preserve">видов </w:t>
      </w:r>
      <w:r w:rsidRPr="00717F0A">
        <w:rPr>
          <w:rFonts w:ascii="Times New Roman" w:hAnsi="Times New Roman"/>
          <w:sz w:val="28"/>
          <w:szCs w:val="28"/>
        </w:rPr>
        <w:t>работ из дополнительного перечня</w:t>
      </w:r>
      <w:r w:rsidR="00174903">
        <w:rPr>
          <w:rFonts w:ascii="Times New Roman" w:hAnsi="Times New Roman"/>
          <w:sz w:val="28"/>
          <w:szCs w:val="28"/>
        </w:rPr>
        <w:t xml:space="preserve"> работ осуществляется в рамках муниципальной</w:t>
      </w:r>
      <w:r w:rsidRPr="00717F0A">
        <w:rPr>
          <w:rFonts w:ascii="Times New Roman" w:hAnsi="Times New Roman"/>
          <w:sz w:val="28"/>
          <w:szCs w:val="28"/>
        </w:rPr>
        <w:t xml:space="preserve"> программы при условии финансового участия (</w:t>
      </w:r>
      <w:proofErr w:type="spellStart"/>
      <w:r w:rsidRPr="00717F0A">
        <w:rPr>
          <w:rFonts w:ascii="Times New Roman" w:hAnsi="Times New Roman"/>
          <w:sz w:val="28"/>
          <w:szCs w:val="28"/>
        </w:rPr>
        <w:t>софинансирования</w:t>
      </w:r>
      <w:proofErr w:type="spellEnd"/>
      <w:r w:rsidRPr="00717F0A">
        <w:rPr>
          <w:rFonts w:ascii="Times New Roman" w:hAnsi="Times New Roman"/>
          <w:sz w:val="28"/>
          <w:szCs w:val="28"/>
        </w:rPr>
        <w:t xml:space="preserve">) заинтересованных лиц в выполнении указанных видов работ в </w:t>
      </w:r>
      <w:r w:rsidRPr="002312E0">
        <w:rPr>
          <w:rFonts w:ascii="Times New Roman" w:hAnsi="Times New Roman"/>
          <w:sz w:val="28"/>
          <w:szCs w:val="28"/>
        </w:rPr>
        <w:t xml:space="preserve">размере </w:t>
      </w:r>
      <w:r>
        <w:rPr>
          <w:rFonts w:ascii="Times New Roman" w:hAnsi="Times New Roman"/>
          <w:sz w:val="28"/>
          <w:szCs w:val="28"/>
        </w:rPr>
        <w:t xml:space="preserve">не менее </w:t>
      </w:r>
      <w:r w:rsidRPr="002312E0">
        <w:rPr>
          <w:rFonts w:ascii="Times New Roman" w:hAnsi="Times New Roman"/>
          <w:sz w:val="28"/>
          <w:szCs w:val="28"/>
        </w:rPr>
        <w:t>1</w:t>
      </w:r>
      <w:r>
        <w:rPr>
          <w:rFonts w:ascii="Times New Roman" w:hAnsi="Times New Roman"/>
          <w:sz w:val="28"/>
          <w:szCs w:val="28"/>
        </w:rPr>
        <w:t>% (одного</w:t>
      </w:r>
      <w:r w:rsidRPr="002312E0">
        <w:rPr>
          <w:rFonts w:ascii="Times New Roman" w:hAnsi="Times New Roman"/>
          <w:sz w:val="28"/>
          <w:szCs w:val="28"/>
        </w:rPr>
        <w:t xml:space="preserve"> процента</w:t>
      </w:r>
      <w:r>
        <w:rPr>
          <w:rFonts w:ascii="Times New Roman" w:hAnsi="Times New Roman"/>
          <w:sz w:val="28"/>
          <w:szCs w:val="28"/>
        </w:rPr>
        <w:t>)</w:t>
      </w:r>
      <w:r w:rsidRPr="002312E0">
        <w:rPr>
          <w:rFonts w:ascii="Times New Roman" w:hAnsi="Times New Roman"/>
          <w:sz w:val="28"/>
          <w:szCs w:val="28"/>
        </w:rPr>
        <w:t xml:space="preserve"> от общей стоимости соответствующего вида работ. </w:t>
      </w:r>
    </w:p>
    <w:p w:rsidR="00554AAA" w:rsidRPr="007E5C98" w:rsidRDefault="00174903" w:rsidP="00554AAA">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Для реализации данного мероприятия</w:t>
      </w:r>
      <w:r w:rsidR="00554AAA" w:rsidRPr="00717F0A">
        <w:rPr>
          <w:rFonts w:ascii="Times New Roman" w:hAnsi="Times New Roman" w:cs="Times New Roman"/>
          <w:sz w:val="28"/>
          <w:szCs w:val="28"/>
        </w:rPr>
        <w:t xml:space="preserve"> </w:t>
      </w:r>
      <w:r>
        <w:rPr>
          <w:rFonts w:ascii="Times New Roman" w:hAnsi="Times New Roman" w:cs="Times New Roman"/>
          <w:sz w:val="28"/>
          <w:szCs w:val="28"/>
        </w:rPr>
        <w:t>м</w:t>
      </w:r>
      <w:r w:rsidR="00554AAA">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554AAA" w:rsidRPr="00717F0A">
        <w:rPr>
          <w:rFonts w:ascii="Times New Roman" w:hAnsi="Times New Roman" w:cs="Times New Roman"/>
          <w:sz w:val="28"/>
          <w:szCs w:val="28"/>
        </w:rPr>
        <w:t xml:space="preserve">программы </w:t>
      </w:r>
      <w:r w:rsidR="00554AAA">
        <w:rPr>
          <w:rFonts w:ascii="Times New Roman" w:hAnsi="Times New Roman" w:cs="Times New Roman"/>
          <w:sz w:val="28"/>
          <w:szCs w:val="28"/>
        </w:rPr>
        <w:t xml:space="preserve">предусмотрены следующие </w:t>
      </w:r>
      <w:r w:rsidR="00554AAA" w:rsidRPr="00293F84">
        <w:rPr>
          <w:rFonts w:ascii="Times New Roman" w:hAnsi="Times New Roman" w:cs="Times New Roman"/>
          <w:color w:val="000000"/>
          <w:sz w:val="28"/>
          <w:szCs w:val="28"/>
        </w:rPr>
        <w:t>показатели:</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17F0A">
        <w:rPr>
          <w:rFonts w:ascii="Times New Roman" w:hAnsi="Times New Roman" w:cs="Times New Roman"/>
          <w:sz w:val="28"/>
          <w:szCs w:val="28"/>
        </w:rPr>
        <w:t xml:space="preserve"> </w:t>
      </w:r>
      <w:r>
        <w:rPr>
          <w:rFonts w:ascii="Times New Roman" w:hAnsi="Times New Roman" w:cs="Times New Roman"/>
          <w:sz w:val="28"/>
          <w:szCs w:val="28"/>
        </w:rPr>
        <w:t>м</w:t>
      </w:r>
      <w:r w:rsidRPr="00717F0A">
        <w:rPr>
          <w:rFonts w:ascii="Times New Roman" w:hAnsi="Times New Roman" w:cs="Times New Roman"/>
          <w:sz w:val="28"/>
          <w:szCs w:val="28"/>
        </w:rPr>
        <w:t>инимальный перечень работ по благоустройству дворовых терр</w:t>
      </w:r>
      <w:r>
        <w:rPr>
          <w:rFonts w:ascii="Times New Roman" w:hAnsi="Times New Roman" w:cs="Times New Roman"/>
          <w:sz w:val="28"/>
          <w:szCs w:val="28"/>
        </w:rPr>
        <w:t>иторий многоквартирных домов, в соответствии с перечнем, утвержденным региональной программой, к которому относится:</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ремонта  дворовых  проездов;</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освещения дворовых территорий;</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3)установка  скамеек;</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4)установка урн.</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перечень  является исчерпывающим и не может быть расширен.</w:t>
      </w:r>
    </w:p>
    <w:p w:rsidR="00554AAA" w:rsidRDefault="00554AAA" w:rsidP="00554AAA">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н</w:t>
      </w:r>
      <w:r w:rsidR="00174903">
        <w:rPr>
          <w:rFonts w:ascii="Times New Roman" w:hAnsi="Times New Roman" w:cs="Times New Roman"/>
          <w:sz w:val="28"/>
          <w:szCs w:val="28"/>
        </w:rPr>
        <w:t>ормативная</w:t>
      </w:r>
      <w:r>
        <w:rPr>
          <w:rFonts w:ascii="Times New Roman" w:hAnsi="Times New Roman" w:cs="Times New Roman"/>
          <w:sz w:val="28"/>
          <w:szCs w:val="28"/>
        </w:rPr>
        <w:t xml:space="preserve"> (предельная) </w:t>
      </w:r>
      <w:r w:rsidRPr="00717F0A">
        <w:rPr>
          <w:rFonts w:ascii="Times New Roman" w:hAnsi="Times New Roman" w:cs="Times New Roman"/>
          <w:sz w:val="28"/>
          <w:szCs w:val="28"/>
        </w:rPr>
        <w:t>стоим</w:t>
      </w:r>
      <w:r w:rsidR="00174903">
        <w:rPr>
          <w:rFonts w:ascii="Times New Roman" w:hAnsi="Times New Roman" w:cs="Times New Roman"/>
          <w:sz w:val="28"/>
          <w:szCs w:val="28"/>
        </w:rPr>
        <w:t>ость</w:t>
      </w:r>
      <w:r w:rsidRPr="00717F0A">
        <w:rPr>
          <w:rFonts w:ascii="Times New Roman" w:hAnsi="Times New Roman" w:cs="Times New Roman"/>
          <w:sz w:val="28"/>
          <w:szCs w:val="28"/>
        </w:rPr>
        <w:t xml:space="preserve"> работ по благоустройству дворовых территорий, входящих в состав минимального перечня </w:t>
      </w:r>
      <w:r>
        <w:rPr>
          <w:rFonts w:ascii="Times New Roman" w:hAnsi="Times New Roman" w:cs="Times New Roman"/>
          <w:sz w:val="28"/>
          <w:szCs w:val="28"/>
        </w:rPr>
        <w:t>таких</w:t>
      </w:r>
      <w:r w:rsidRPr="00717F0A">
        <w:rPr>
          <w:rFonts w:ascii="Times New Roman" w:hAnsi="Times New Roman" w:cs="Times New Roman"/>
          <w:sz w:val="28"/>
          <w:szCs w:val="28"/>
        </w:rPr>
        <w:t xml:space="preserve"> работ </w:t>
      </w:r>
      <w:r>
        <w:rPr>
          <w:rFonts w:ascii="Times New Roman" w:hAnsi="Times New Roman" w:cs="Times New Roman"/>
          <w:sz w:val="28"/>
          <w:szCs w:val="28"/>
        </w:rPr>
        <w:t>представлена в таблице.</w:t>
      </w:r>
    </w:p>
    <w:p w:rsidR="00FD0770" w:rsidRDefault="00FD0770" w:rsidP="00554AAA">
      <w:pPr>
        <w:pStyle w:val="ConsPlusNormal"/>
        <w:jc w:val="center"/>
        <w:rPr>
          <w:ins w:id="32" w:author="MicheUSER" w:date="2018-03-26T14:25:00Z"/>
          <w:rFonts w:ascii="Times New Roman" w:hAnsi="Times New Roman" w:cs="Times New Roman"/>
          <w:sz w:val="28"/>
          <w:szCs w:val="28"/>
        </w:rPr>
      </w:pPr>
    </w:p>
    <w:p w:rsidR="00554AAA" w:rsidRPr="009A77A0" w:rsidRDefault="00554AAA" w:rsidP="00CD30C2">
      <w:pPr>
        <w:pStyle w:val="ConsPlusNormal"/>
        <w:jc w:val="center"/>
        <w:outlineLvl w:val="0"/>
        <w:rPr>
          <w:rFonts w:ascii="Times New Roman" w:hAnsi="Times New Roman" w:cs="Times New Roman"/>
          <w:sz w:val="28"/>
          <w:szCs w:val="28"/>
        </w:rPr>
      </w:pPr>
      <w:r w:rsidRPr="009A77A0">
        <w:rPr>
          <w:rFonts w:ascii="Times New Roman" w:hAnsi="Times New Roman" w:cs="Times New Roman"/>
          <w:sz w:val="28"/>
          <w:szCs w:val="28"/>
        </w:rPr>
        <w:t>Нормативная  (предельная) стоимость работ</w:t>
      </w:r>
    </w:p>
    <w:p w:rsidR="00554AAA" w:rsidRPr="009A77A0" w:rsidRDefault="00554AAA" w:rsidP="00554AAA">
      <w:pPr>
        <w:pStyle w:val="ConsPlusNormal"/>
        <w:ind w:firstLine="540"/>
        <w:jc w:val="center"/>
        <w:rPr>
          <w:rFonts w:ascii="Times New Roman" w:hAnsi="Times New Roman" w:cs="Times New Roman"/>
          <w:sz w:val="28"/>
          <w:szCs w:val="28"/>
        </w:rPr>
      </w:pPr>
      <w:r w:rsidRPr="009A77A0">
        <w:rPr>
          <w:rFonts w:ascii="Times New Roman" w:hAnsi="Times New Roman" w:cs="Times New Roman"/>
          <w:sz w:val="28"/>
          <w:szCs w:val="28"/>
        </w:rPr>
        <w:t>по благоустройству дворовых территорий, входящих</w:t>
      </w:r>
    </w:p>
    <w:p w:rsidR="00554AAA" w:rsidRPr="009A77A0" w:rsidRDefault="00554AAA" w:rsidP="00554AAA">
      <w:pPr>
        <w:pStyle w:val="ConsPlusNormal"/>
        <w:jc w:val="center"/>
        <w:rPr>
          <w:rFonts w:ascii="Times New Roman" w:hAnsi="Times New Roman" w:cs="Times New Roman"/>
          <w:sz w:val="28"/>
          <w:szCs w:val="28"/>
        </w:rPr>
      </w:pPr>
      <w:r w:rsidRPr="009A77A0">
        <w:rPr>
          <w:rFonts w:ascii="Times New Roman" w:hAnsi="Times New Roman" w:cs="Times New Roman"/>
          <w:sz w:val="28"/>
          <w:szCs w:val="28"/>
        </w:rPr>
        <w:t>в состав минимального перечня таких работ</w:t>
      </w:r>
      <w:ins w:id="33" w:author="user" w:date="2018-09-12T14:21:00Z">
        <w:r w:rsidR="00CD30C2">
          <w:rPr>
            <w:rFonts w:ascii="Times New Roman" w:hAnsi="Times New Roman" w:cs="Times New Roman"/>
            <w:sz w:val="28"/>
            <w:szCs w:val="28"/>
          </w:rPr>
          <w:t>.</w:t>
        </w:r>
      </w:ins>
    </w:p>
    <w:p w:rsidR="00554AAA" w:rsidRPr="009A77A0" w:rsidRDefault="000F4AA6" w:rsidP="00554AAA">
      <w:pPr>
        <w:pStyle w:val="ConsPlusNormal"/>
        <w:tabs>
          <w:tab w:val="left" w:pos="8767"/>
        </w:tabs>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00554AAA" w:rsidRPr="009A77A0">
        <w:rPr>
          <w:rFonts w:ascii="Times New Roman" w:hAnsi="Times New Roman" w:cs="Times New Roman"/>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4065"/>
        <w:gridCol w:w="1861"/>
        <w:gridCol w:w="2942"/>
      </w:tblGrid>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 xml:space="preserve"> № </w:t>
            </w:r>
            <w:proofErr w:type="gramStart"/>
            <w:r w:rsidRPr="00FB6D64">
              <w:rPr>
                <w:rFonts w:ascii="Times New Roman" w:eastAsia="Times New Roman" w:hAnsi="Times New Roman" w:cs="Times New Roman"/>
                <w:sz w:val="28"/>
                <w:szCs w:val="28"/>
              </w:rPr>
              <w:t>п</w:t>
            </w:r>
            <w:proofErr w:type="gramEnd"/>
            <w:r w:rsidRPr="00FB6D64">
              <w:rPr>
                <w:rFonts w:ascii="Times New Roman" w:eastAsia="Times New Roman" w:hAnsi="Times New Roman" w:cs="Times New Roman"/>
                <w:sz w:val="28"/>
                <w:szCs w:val="28"/>
              </w:rPr>
              <w:t>/п</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p>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Наименование работ</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p>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Единица измерения</w:t>
            </w:r>
          </w:p>
        </w:tc>
        <w:tc>
          <w:tcPr>
            <w:tcW w:w="2942" w:type="dxa"/>
          </w:tcPr>
          <w:p w:rsidR="00554AAA" w:rsidRPr="00FB6D64" w:rsidRDefault="00554AAA" w:rsidP="00527B67">
            <w:pPr>
              <w:pStyle w:val="ConsPlusNormal"/>
              <w:jc w:val="both"/>
              <w:rPr>
                <w:rFonts w:ascii="Times New Roman" w:eastAsia="Times New Roman" w:hAnsi="Times New Roman" w:cs="Times New Roman"/>
                <w:sz w:val="28"/>
                <w:szCs w:val="28"/>
              </w:rPr>
            </w:pPr>
            <w:proofErr w:type="gramStart"/>
            <w:r w:rsidRPr="00FB6D64">
              <w:rPr>
                <w:rFonts w:ascii="Times New Roman" w:eastAsia="Times New Roman" w:hAnsi="Times New Roman" w:cs="Times New Roman"/>
                <w:sz w:val="28"/>
                <w:szCs w:val="28"/>
              </w:rPr>
              <w:t xml:space="preserve">Предельная стоимость работ </w:t>
            </w:r>
            <w:r>
              <w:rPr>
                <w:rFonts w:ascii="Times New Roman" w:eastAsia="Times New Roman" w:hAnsi="Times New Roman" w:cs="Times New Roman"/>
                <w:sz w:val="28"/>
                <w:szCs w:val="28"/>
              </w:rPr>
              <w:t xml:space="preserve">(нормативы финансовых затрат на 1 единицу измерения с учетом НДС </w:t>
            </w:r>
            <w:r w:rsidRPr="00FB6D64">
              <w:rPr>
                <w:rFonts w:ascii="Times New Roman" w:eastAsia="Times New Roman" w:hAnsi="Times New Roman" w:cs="Times New Roman"/>
                <w:sz w:val="28"/>
                <w:szCs w:val="28"/>
              </w:rPr>
              <w:t>(руб.)</w:t>
            </w:r>
            <w:proofErr w:type="gramEnd"/>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Ремонт</w:t>
            </w:r>
            <w:r>
              <w:rPr>
                <w:rFonts w:ascii="Times New Roman" w:eastAsia="Times New Roman" w:hAnsi="Times New Roman" w:cs="Times New Roman"/>
                <w:sz w:val="28"/>
                <w:szCs w:val="28"/>
              </w:rPr>
              <w:t xml:space="preserve"> асфальтобетонного покрытия </w:t>
            </w:r>
            <w:r w:rsidRPr="00FB6D64">
              <w:rPr>
                <w:rFonts w:ascii="Times New Roman" w:eastAsia="Times New Roman" w:hAnsi="Times New Roman" w:cs="Times New Roman"/>
                <w:sz w:val="28"/>
                <w:szCs w:val="28"/>
              </w:rPr>
              <w:t xml:space="preserve"> дворовых проездов</w:t>
            </w:r>
          </w:p>
        </w:tc>
        <w:tc>
          <w:tcPr>
            <w:tcW w:w="1861" w:type="dxa"/>
          </w:tcPr>
          <w:p w:rsidR="00554AAA" w:rsidRPr="009A77A0" w:rsidRDefault="00554AAA" w:rsidP="00527B67">
            <w:pPr>
              <w:pStyle w:val="ConsPlusNormal"/>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1 м</w:t>
            </w:r>
            <w:proofErr w:type="gramStart"/>
            <w:r>
              <w:rPr>
                <w:rFonts w:ascii="Times New Roman" w:eastAsia="Times New Roman" w:hAnsi="Times New Roman" w:cs="Times New Roman"/>
                <w:sz w:val="28"/>
                <w:szCs w:val="28"/>
                <w:vertAlign w:val="superscript"/>
              </w:rPr>
              <w:t>2</w:t>
            </w:r>
            <w:proofErr w:type="gramEnd"/>
          </w:p>
        </w:tc>
        <w:tc>
          <w:tcPr>
            <w:tcW w:w="2942" w:type="dxa"/>
          </w:tcPr>
          <w:p w:rsidR="00C06938" w:rsidRDefault="00314F3E" w:rsidP="00C06938">
            <w:pPr>
              <w:pStyle w:val="ConsPlusNormal"/>
              <w:jc w:val="center"/>
              <w:rPr>
                <w:rFonts w:ascii="Times New Roman" w:eastAsia="Times New Roman" w:hAnsi="Times New Roman" w:cs="Times New Roman"/>
                <w:sz w:val="28"/>
                <w:szCs w:val="28"/>
              </w:rPr>
              <w:pPrChange w:id="34" w:author="user" w:date="2018-09-12T14:30:00Z">
                <w:pPr>
                  <w:pStyle w:val="ConsPlusNormal"/>
                  <w:spacing w:after="200" w:line="276" w:lineRule="auto"/>
                  <w:jc w:val="both"/>
                </w:pPr>
              </w:pPrChange>
            </w:pPr>
            <w:ins w:id="35" w:author="user" w:date="2018-09-12T14:29:00Z">
              <w:r>
                <w:rPr>
                  <w:rFonts w:ascii="Times New Roman" w:eastAsia="Times New Roman" w:hAnsi="Times New Roman" w:cs="Times New Roman"/>
                  <w:sz w:val="28"/>
                  <w:szCs w:val="28"/>
                </w:rPr>
                <w:t>2000</w:t>
              </w:r>
            </w:ins>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2.</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Установка скамейки</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штука</w:t>
            </w:r>
          </w:p>
        </w:tc>
        <w:tc>
          <w:tcPr>
            <w:tcW w:w="2942" w:type="dxa"/>
          </w:tcPr>
          <w:p w:rsidR="00C06938" w:rsidRDefault="00314F3E" w:rsidP="00C06938">
            <w:pPr>
              <w:pStyle w:val="ConsPlusNormal"/>
              <w:jc w:val="center"/>
              <w:rPr>
                <w:rFonts w:ascii="Times New Roman" w:eastAsia="Times New Roman" w:hAnsi="Times New Roman" w:cs="Times New Roman"/>
                <w:sz w:val="28"/>
                <w:szCs w:val="28"/>
              </w:rPr>
              <w:pPrChange w:id="36" w:author="user" w:date="2018-09-12T14:30:00Z">
                <w:pPr>
                  <w:pStyle w:val="ConsPlusNormal"/>
                  <w:spacing w:after="200" w:line="276" w:lineRule="auto"/>
                  <w:jc w:val="both"/>
                </w:pPr>
              </w:pPrChange>
            </w:pPr>
            <w:ins w:id="37" w:author="user" w:date="2018-09-12T14:30:00Z">
              <w:r>
                <w:rPr>
                  <w:rFonts w:ascii="Times New Roman" w:eastAsia="Times New Roman" w:hAnsi="Times New Roman" w:cs="Times New Roman"/>
                  <w:sz w:val="28"/>
                  <w:szCs w:val="28"/>
                </w:rPr>
                <w:t>15000</w:t>
              </w:r>
            </w:ins>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3.</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Установка урны</w:t>
            </w:r>
            <w:r>
              <w:rPr>
                <w:rFonts w:ascii="Times New Roman" w:eastAsia="Times New Roman" w:hAnsi="Times New Roman" w:cs="Times New Roman"/>
                <w:sz w:val="28"/>
                <w:szCs w:val="28"/>
              </w:rPr>
              <w:t xml:space="preserve"> для мусора</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штука</w:t>
            </w:r>
          </w:p>
        </w:tc>
        <w:tc>
          <w:tcPr>
            <w:tcW w:w="2942" w:type="dxa"/>
          </w:tcPr>
          <w:p w:rsidR="00C06938" w:rsidRDefault="00314F3E" w:rsidP="00C06938">
            <w:pPr>
              <w:pStyle w:val="ConsPlusNormal"/>
              <w:jc w:val="center"/>
              <w:rPr>
                <w:rFonts w:ascii="Times New Roman" w:eastAsia="Times New Roman" w:hAnsi="Times New Roman" w:cs="Times New Roman"/>
                <w:sz w:val="28"/>
                <w:szCs w:val="28"/>
              </w:rPr>
              <w:pPrChange w:id="38" w:author="user" w:date="2018-09-12T14:30:00Z">
                <w:pPr>
                  <w:pStyle w:val="ConsPlusNormal"/>
                  <w:spacing w:after="200" w:line="276" w:lineRule="auto"/>
                  <w:jc w:val="both"/>
                </w:pPr>
              </w:pPrChange>
            </w:pPr>
            <w:ins w:id="39" w:author="user" w:date="2018-09-12T14:30:00Z">
              <w:r>
                <w:rPr>
                  <w:rFonts w:ascii="Times New Roman" w:eastAsia="Times New Roman" w:hAnsi="Times New Roman" w:cs="Times New Roman"/>
                  <w:sz w:val="28"/>
                  <w:szCs w:val="28"/>
                </w:rPr>
                <w:t>6000</w:t>
              </w:r>
            </w:ins>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4.</w:t>
            </w: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освещения дворовых территорий:</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p>
        </w:tc>
        <w:tc>
          <w:tcPr>
            <w:tcW w:w="2942" w:type="dxa"/>
          </w:tcPr>
          <w:p w:rsidR="00554AAA" w:rsidRPr="00FB6D64" w:rsidRDefault="00554AAA" w:rsidP="00527B67">
            <w:pPr>
              <w:pStyle w:val="ConsPlusNormal"/>
              <w:jc w:val="both"/>
              <w:rPr>
                <w:rFonts w:ascii="Times New Roman" w:eastAsia="Times New Roman" w:hAnsi="Times New Roman" w:cs="Times New Roman"/>
                <w:sz w:val="28"/>
                <w:szCs w:val="28"/>
              </w:rPr>
            </w:pPr>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с воздушной прокладкой кабеля</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1светильник</w:t>
            </w:r>
          </w:p>
        </w:tc>
        <w:tc>
          <w:tcPr>
            <w:tcW w:w="2942" w:type="dxa"/>
          </w:tcPr>
          <w:p w:rsidR="00C06938" w:rsidRDefault="00314F3E" w:rsidP="00C06938">
            <w:pPr>
              <w:pStyle w:val="ConsPlusNormal"/>
              <w:jc w:val="center"/>
              <w:rPr>
                <w:rFonts w:ascii="Times New Roman" w:eastAsia="Times New Roman" w:hAnsi="Times New Roman" w:cs="Times New Roman"/>
                <w:sz w:val="28"/>
                <w:szCs w:val="28"/>
              </w:rPr>
              <w:pPrChange w:id="40" w:author="user" w:date="2018-09-12T14:30:00Z">
                <w:pPr>
                  <w:pStyle w:val="ConsPlusNormal"/>
                  <w:spacing w:after="200" w:line="276" w:lineRule="auto"/>
                  <w:jc w:val="both"/>
                </w:pPr>
              </w:pPrChange>
            </w:pPr>
            <w:ins w:id="41" w:author="user" w:date="2018-09-12T14:30:00Z">
              <w:r>
                <w:rPr>
                  <w:rFonts w:ascii="Times New Roman" w:eastAsia="Times New Roman" w:hAnsi="Times New Roman" w:cs="Times New Roman"/>
                  <w:sz w:val="28"/>
                  <w:szCs w:val="28"/>
                </w:rPr>
                <w:t>35000</w:t>
              </w:r>
            </w:ins>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с подземной прокладкой кабеля</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1светильник</w:t>
            </w:r>
          </w:p>
        </w:tc>
        <w:tc>
          <w:tcPr>
            <w:tcW w:w="2942" w:type="dxa"/>
          </w:tcPr>
          <w:p w:rsidR="00C06938" w:rsidRDefault="00314F3E" w:rsidP="00C06938">
            <w:pPr>
              <w:pStyle w:val="ConsPlusNormal"/>
              <w:jc w:val="center"/>
              <w:rPr>
                <w:rFonts w:ascii="Times New Roman" w:eastAsia="Times New Roman" w:hAnsi="Times New Roman" w:cs="Times New Roman"/>
                <w:sz w:val="28"/>
                <w:szCs w:val="28"/>
              </w:rPr>
              <w:pPrChange w:id="42" w:author="user" w:date="2018-09-12T14:30:00Z">
                <w:pPr>
                  <w:pStyle w:val="ConsPlusNormal"/>
                  <w:spacing w:after="200" w:line="276" w:lineRule="auto"/>
                </w:pPr>
              </w:pPrChange>
            </w:pPr>
            <w:ins w:id="43" w:author="user" w:date="2018-09-12T14:30:00Z">
              <w:r>
                <w:rPr>
                  <w:rFonts w:ascii="Times New Roman" w:eastAsia="Times New Roman" w:hAnsi="Times New Roman" w:cs="Times New Roman"/>
                  <w:sz w:val="28"/>
                  <w:szCs w:val="28"/>
                </w:rPr>
                <w:t>50000</w:t>
              </w:r>
            </w:ins>
          </w:p>
        </w:tc>
      </w:tr>
      <w:tr w:rsidR="00554AAA" w:rsidRPr="0086529A" w:rsidTr="00127523">
        <w:tc>
          <w:tcPr>
            <w:tcW w:w="595" w:type="dxa"/>
          </w:tcPr>
          <w:p w:rsidR="00554AAA" w:rsidRPr="00FB6D64" w:rsidRDefault="00554AAA" w:rsidP="00527B67">
            <w:pPr>
              <w:pStyle w:val="ConsPlusNormal"/>
              <w:jc w:val="both"/>
              <w:rPr>
                <w:rFonts w:ascii="Times New Roman" w:eastAsia="Times New Roman" w:hAnsi="Times New Roman" w:cs="Times New Roman"/>
                <w:sz w:val="28"/>
                <w:szCs w:val="28"/>
              </w:rPr>
            </w:pPr>
          </w:p>
        </w:tc>
        <w:tc>
          <w:tcPr>
            <w:tcW w:w="4065" w:type="dxa"/>
          </w:tcPr>
          <w:p w:rsidR="00554AAA" w:rsidRPr="00FB6D64" w:rsidRDefault="00554AAA"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заменой светильника наружного освещения</w:t>
            </w:r>
          </w:p>
        </w:tc>
        <w:tc>
          <w:tcPr>
            <w:tcW w:w="1861" w:type="dxa"/>
          </w:tcPr>
          <w:p w:rsidR="00554AAA" w:rsidRPr="00FB6D64" w:rsidRDefault="00554AAA" w:rsidP="00527B67">
            <w:pPr>
              <w:pStyle w:val="ConsPlusNormal"/>
              <w:jc w:val="both"/>
              <w:rPr>
                <w:rFonts w:ascii="Times New Roman" w:eastAsia="Times New Roman" w:hAnsi="Times New Roman" w:cs="Times New Roman"/>
                <w:sz w:val="28"/>
                <w:szCs w:val="28"/>
              </w:rPr>
            </w:pPr>
            <w:r w:rsidRPr="00FB6D64">
              <w:rPr>
                <w:rFonts w:ascii="Times New Roman" w:eastAsia="Times New Roman" w:hAnsi="Times New Roman" w:cs="Times New Roman"/>
                <w:sz w:val="28"/>
                <w:szCs w:val="28"/>
              </w:rPr>
              <w:t>1светильник</w:t>
            </w:r>
          </w:p>
        </w:tc>
        <w:tc>
          <w:tcPr>
            <w:tcW w:w="2942" w:type="dxa"/>
          </w:tcPr>
          <w:p w:rsidR="00C06938" w:rsidRDefault="00314F3E" w:rsidP="00C06938">
            <w:pPr>
              <w:pStyle w:val="ConsPlusNormal"/>
              <w:jc w:val="center"/>
              <w:rPr>
                <w:rFonts w:ascii="Times New Roman" w:eastAsia="Times New Roman" w:hAnsi="Times New Roman" w:cs="Times New Roman"/>
                <w:sz w:val="28"/>
                <w:szCs w:val="28"/>
              </w:rPr>
              <w:pPrChange w:id="44" w:author="user" w:date="2018-09-12T14:30:00Z">
                <w:pPr>
                  <w:pStyle w:val="ConsPlusNormal"/>
                  <w:spacing w:after="200" w:line="276" w:lineRule="auto"/>
                  <w:jc w:val="both"/>
                </w:pPr>
              </w:pPrChange>
            </w:pPr>
            <w:ins w:id="45" w:author="user" w:date="2018-09-12T14:30:00Z">
              <w:r>
                <w:rPr>
                  <w:rFonts w:ascii="Times New Roman" w:eastAsia="Times New Roman" w:hAnsi="Times New Roman" w:cs="Times New Roman"/>
                  <w:sz w:val="28"/>
                  <w:szCs w:val="28"/>
                </w:rPr>
                <w:t>20000</w:t>
              </w:r>
            </w:ins>
          </w:p>
        </w:tc>
      </w:tr>
    </w:tbl>
    <w:p w:rsidR="00FD0770" w:rsidRDefault="00FD0770" w:rsidP="00554AAA">
      <w:pPr>
        <w:widowControl w:val="0"/>
        <w:suppressAutoHyphens/>
        <w:autoSpaceDE w:val="0"/>
        <w:autoSpaceDN w:val="0"/>
        <w:adjustRightInd w:val="0"/>
        <w:spacing w:after="0" w:line="240" w:lineRule="auto"/>
        <w:ind w:firstLine="900"/>
        <w:jc w:val="both"/>
        <w:rPr>
          <w:ins w:id="46" w:author="MicheUSER" w:date="2018-03-26T14:25:00Z"/>
          <w:rFonts w:ascii="Times New Roman CYR" w:hAnsi="Times New Roman CYR" w:cs="Times New Roman CYR"/>
          <w:sz w:val="28"/>
          <w:szCs w:val="28"/>
        </w:rPr>
      </w:pPr>
    </w:p>
    <w:p w:rsidR="00554AAA" w:rsidRDefault="00554AAA" w:rsidP="00554AAA">
      <w:pPr>
        <w:widowControl w:val="0"/>
        <w:suppressAutoHyphens/>
        <w:autoSpaceDE w:val="0"/>
        <w:autoSpaceDN w:val="0"/>
        <w:adjustRightInd w:val="0"/>
        <w:spacing w:after="0" w:line="240" w:lineRule="auto"/>
        <w:ind w:firstLine="90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Стоимость (нормативная 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муниципальную программу Общественной </w:t>
      </w:r>
      <w:r w:rsidR="00EB71AA">
        <w:rPr>
          <w:rFonts w:ascii="Times New Roman CYR" w:hAnsi="Times New Roman CYR" w:cs="Times New Roman CYR"/>
          <w:sz w:val="28"/>
          <w:szCs w:val="28"/>
        </w:rPr>
        <w:t xml:space="preserve">муниципальной </w:t>
      </w:r>
      <w:r>
        <w:rPr>
          <w:rFonts w:ascii="Times New Roman CYR" w:hAnsi="Times New Roman CYR" w:cs="Times New Roman CYR"/>
          <w:sz w:val="28"/>
          <w:szCs w:val="28"/>
        </w:rPr>
        <w:t>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r w:rsidR="00EB71AA">
        <w:rPr>
          <w:rFonts w:ascii="Times New Roman CYR" w:hAnsi="Times New Roman CYR" w:cs="Times New Roman CYR"/>
          <w:sz w:val="28"/>
          <w:szCs w:val="28"/>
        </w:rPr>
        <w:t xml:space="preserve"> разрабатываемых Департаментом Смоленской области по строительству и жилищно-коммунальному </w:t>
      </w:r>
      <w:r w:rsidR="00EB71AA">
        <w:rPr>
          <w:rFonts w:ascii="Times New Roman CYR" w:hAnsi="Times New Roman CYR" w:cs="Times New Roman CYR"/>
          <w:sz w:val="28"/>
          <w:szCs w:val="28"/>
        </w:rPr>
        <w:lastRenderedPageBreak/>
        <w:t xml:space="preserve">хозяйству, по статьям затрат, по виду строительства «общеотраслевое строительство» </w:t>
      </w:r>
      <w:r>
        <w:rPr>
          <w:rFonts w:ascii="Times New Roman CYR" w:hAnsi="Times New Roman CYR" w:cs="Times New Roman CYR"/>
          <w:sz w:val="28"/>
          <w:szCs w:val="28"/>
        </w:rPr>
        <w:t>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w:t>
      </w:r>
      <w:proofErr w:type="gramEnd"/>
      <w:r>
        <w:rPr>
          <w:rFonts w:ascii="Times New Roman CYR" w:hAnsi="Times New Roman CYR" w:cs="Times New Roman CYR"/>
          <w:sz w:val="28"/>
          <w:szCs w:val="28"/>
        </w:rPr>
        <w:t xml:space="preserve"> так же на участие в контроле, в том числе  промежуточном, и приемке работ по благоустройству дворовой территории. </w:t>
      </w:r>
    </w:p>
    <w:p w:rsidR="00554AA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д</w:t>
      </w:r>
      <w:r w:rsidRPr="00717F0A">
        <w:rPr>
          <w:rFonts w:ascii="Times New Roman" w:hAnsi="Times New Roman" w:cs="Times New Roman"/>
          <w:sz w:val="28"/>
          <w:szCs w:val="28"/>
        </w:rPr>
        <w:t>ополнительный перечень работ по благоустройству дворовых т</w:t>
      </w:r>
      <w:r>
        <w:rPr>
          <w:rFonts w:ascii="Times New Roman" w:hAnsi="Times New Roman" w:cs="Times New Roman"/>
          <w:sz w:val="28"/>
          <w:szCs w:val="28"/>
        </w:rPr>
        <w:t>ерриторий многоквартирных домов,</w:t>
      </w:r>
      <w:r w:rsidRPr="00717F0A">
        <w:rPr>
          <w:rFonts w:ascii="Times New Roman" w:hAnsi="Times New Roman" w:cs="Times New Roman"/>
          <w:sz w:val="28"/>
          <w:szCs w:val="28"/>
        </w:rPr>
        <w:t xml:space="preserve"> </w:t>
      </w:r>
      <w:r>
        <w:rPr>
          <w:rFonts w:ascii="Times New Roman" w:hAnsi="Times New Roman" w:cs="Times New Roman"/>
          <w:sz w:val="28"/>
          <w:szCs w:val="28"/>
        </w:rPr>
        <w:t>в соответствии с перечнем,</w:t>
      </w:r>
      <w:r w:rsidRPr="00717F0A">
        <w:rPr>
          <w:rFonts w:ascii="Times New Roman" w:hAnsi="Times New Roman" w:cs="Times New Roman"/>
          <w:sz w:val="28"/>
          <w:szCs w:val="28"/>
        </w:rPr>
        <w:t xml:space="preserve"> </w:t>
      </w:r>
      <w:r>
        <w:rPr>
          <w:rFonts w:ascii="Times New Roman" w:hAnsi="Times New Roman" w:cs="Times New Roman"/>
          <w:sz w:val="28"/>
          <w:szCs w:val="28"/>
        </w:rPr>
        <w:t>утвержденным региональной программой, к которому относится:</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ремонт и (или) устройство тротуаров;</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ремонт автомобильных дорог, образующих проезды к территориям, прилегающим к многоквартирным домам;</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A77D4">
        <w:rPr>
          <w:rFonts w:ascii="Times New Roman" w:hAnsi="Times New Roman" w:cs="Times New Roman"/>
          <w:sz w:val="28"/>
          <w:szCs w:val="28"/>
        </w:rPr>
        <w:t xml:space="preserve"> </w:t>
      </w:r>
      <w:r>
        <w:rPr>
          <w:rFonts w:ascii="Times New Roman" w:hAnsi="Times New Roman" w:cs="Times New Roman"/>
          <w:sz w:val="28"/>
          <w:szCs w:val="28"/>
        </w:rPr>
        <w:t>ремонт и (или) устройство автомобильных парковок (парковочных мест);</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ремонт и (или) устройство водоотводных сооружений;</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ремонт и установка пандусов;</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74903">
        <w:rPr>
          <w:rFonts w:ascii="Times New Roman" w:hAnsi="Times New Roman" w:cs="Times New Roman"/>
          <w:sz w:val="28"/>
          <w:szCs w:val="28"/>
        </w:rPr>
        <w:t xml:space="preserve"> </w:t>
      </w:r>
      <w:r>
        <w:rPr>
          <w:rFonts w:ascii="Times New Roman" w:hAnsi="Times New Roman" w:cs="Times New Roman"/>
          <w:sz w:val="28"/>
          <w:szCs w:val="28"/>
        </w:rPr>
        <w:t>организация площадок для установки мусоросборников;</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74903">
        <w:rPr>
          <w:rFonts w:ascii="Times New Roman" w:hAnsi="Times New Roman" w:cs="Times New Roman"/>
          <w:sz w:val="28"/>
          <w:szCs w:val="28"/>
        </w:rPr>
        <w:t xml:space="preserve"> </w:t>
      </w:r>
      <w:r>
        <w:rPr>
          <w:rFonts w:ascii="Times New Roman" w:hAnsi="Times New Roman" w:cs="Times New Roman"/>
          <w:sz w:val="28"/>
          <w:szCs w:val="28"/>
        </w:rPr>
        <w:t>озеленение территорий.</w:t>
      </w:r>
    </w:p>
    <w:p w:rsidR="00554AAA" w:rsidRDefault="00554AAA" w:rsidP="00554AAA">
      <w:pPr>
        <w:widowControl w:val="0"/>
        <w:suppressAutoHyphens/>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Дополнительный перечень работ реализуется только при условии реализации работ, предусмотренных минимальным перечнем по благоустройству.</w:t>
      </w:r>
    </w:p>
    <w:p w:rsidR="00554AA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каждой дворовой территории, включенной в </w:t>
      </w:r>
      <w:r w:rsidR="00174903">
        <w:rPr>
          <w:rFonts w:ascii="Times New Roman" w:hAnsi="Times New Roman" w:cs="Times New Roman"/>
          <w:sz w:val="28"/>
          <w:szCs w:val="28"/>
        </w:rPr>
        <w:t>м</w:t>
      </w:r>
      <w:r>
        <w:rPr>
          <w:rFonts w:ascii="Times New Roman" w:hAnsi="Times New Roman" w:cs="Times New Roman"/>
          <w:sz w:val="28"/>
          <w:szCs w:val="28"/>
        </w:rPr>
        <w:t xml:space="preserve">униципальную программу, разрабатывается и утверждается (с учетом обсуждения с представителями заинтересованных лиц) дизайн-проект, в порядке, определенном Администрацией  </w:t>
      </w:r>
      <w:r w:rsidR="00C756EB">
        <w:rPr>
          <w:rFonts w:ascii="Times New Roman" w:hAnsi="Times New Roman"/>
          <w:sz w:val="28"/>
          <w:szCs w:val="28"/>
        </w:rPr>
        <w:t xml:space="preserve"> Игоревского</w:t>
      </w:r>
      <w:r>
        <w:rPr>
          <w:rFonts w:ascii="Times New Roman" w:hAnsi="Times New Roman"/>
          <w:sz w:val="28"/>
          <w:szCs w:val="28"/>
        </w:rPr>
        <w:t xml:space="preserve"> сельского поселения</w:t>
      </w:r>
      <w:r>
        <w:rPr>
          <w:rFonts w:ascii="Times New Roman" w:hAnsi="Times New Roman" w:cs="Times New Roman"/>
          <w:sz w:val="28"/>
          <w:szCs w:val="28"/>
        </w:rPr>
        <w:t xml:space="preserve"> </w:t>
      </w:r>
      <w:r w:rsidR="00C756EB">
        <w:rPr>
          <w:rFonts w:ascii="Times New Roman" w:hAnsi="Times New Roman" w:cs="Times New Roman"/>
          <w:sz w:val="28"/>
          <w:szCs w:val="28"/>
        </w:rPr>
        <w:t>Холм-Жирковского</w:t>
      </w:r>
      <w:r>
        <w:rPr>
          <w:rFonts w:ascii="Times New Roman" w:hAnsi="Times New Roman" w:cs="Times New Roman"/>
          <w:sz w:val="28"/>
          <w:szCs w:val="28"/>
        </w:rPr>
        <w:tab/>
        <w:t xml:space="preserve"> района Смоленской области.</w:t>
      </w:r>
    </w:p>
    <w:p w:rsidR="00554AAA" w:rsidRDefault="00554AAA" w:rsidP="00554AAA">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п</w:t>
      </w:r>
      <w:r w:rsidRPr="00717F0A">
        <w:rPr>
          <w:rFonts w:ascii="Times New Roman" w:hAnsi="Times New Roman" w:cs="Times New Roman"/>
          <w:sz w:val="28"/>
          <w:szCs w:val="28"/>
        </w:rPr>
        <w:t>орядок аккумулирования и расходования средств заинтересованных лиц, направляемых на выполнение  дополнительного  перечн</w:t>
      </w:r>
      <w:r>
        <w:rPr>
          <w:rFonts w:ascii="Times New Roman" w:hAnsi="Times New Roman" w:cs="Times New Roman"/>
          <w:sz w:val="28"/>
          <w:szCs w:val="28"/>
        </w:rPr>
        <w:t xml:space="preserve">я </w:t>
      </w:r>
      <w:r w:rsidRPr="00717F0A">
        <w:rPr>
          <w:rFonts w:ascii="Times New Roman" w:hAnsi="Times New Roman" w:cs="Times New Roman"/>
          <w:sz w:val="28"/>
          <w:szCs w:val="28"/>
        </w:rPr>
        <w:t xml:space="preserve"> работ по благоустройству дворовых территорий </w:t>
      </w:r>
      <w:r>
        <w:rPr>
          <w:rFonts w:ascii="Times New Roman" w:hAnsi="Times New Roman" w:cs="Times New Roman"/>
          <w:sz w:val="28"/>
          <w:szCs w:val="28"/>
        </w:rPr>
        <w:t xml:space="preserve">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 </w:t>
      </w:r>
      <w:r w:rsidR="00C756EB">
        <w:rPr>
          <w:rFonts w:ascii="Times New Roman" w:hAnsi="Times New Roman" w:cs="Times New Roman"/>
          <w:sz w:val="28"/>
          <w:szCs w:val="28"/>
        </w:rPr>
        <w:t xml:space="preserve"> Холм-Жирковского</w:t>
      </w:r>
      <w:r>
        <w:rPr>
          <w:rFonts w:ascii="Times New Roman" w:hAnsi="Times New Roman" w:cs="Times New Roman"/>
          <w:sz w:val="28"/>
          <w:szCs w:val="28"/>
        </w:rPr>
        <w:t xml:space="preserve"> района Смоленской области, будет определен Администрацией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 </w:t>
      </w:r>
      <w:r w:rsidR="00C756EB">
        <w:rPr>
          <w:rFonts w:ascii="Times New Roman" w:hAnsi="Times New Roman" w:cs="Times New Roman"/>
          <w:sz w:val="28"/>
          <w:szCs w:val="28"/>
        </w:rPr>
        <w:t>Холм-Жирковского</w:t>
      </w:r>
      <w:r>
        <w:rPr>
          <w:rFonts w:ascii="Times New Roman" w:hAnsi="Times New Roman" w:cs="Times New Roman"/>
          <w:sz w:val="28"/>
          <w:szCs w:val="28"/>
        </w:rPr>
        <w:tab/>
        <w:t>района Смоленской области.</w:t>
      </w:r>
    </w:p>
    <w:p w:rsidR="00554AAA" w:rsidRPr="00717F0A" w:rsidRDefault="00554AAA" w:rsidP="00554A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Проведение мероприятий по благоустройству дворовых территорий, расположенных на территории </w:t>
      </w:r>
      <w:r w:rsidR="00C756EB">
        <w:rPr>
          <w:rFonts w:ascii="Times New Roman" w:hAnsi="Times New Roman"/>
          <w:sz w:val="28"/>
          <w:szCs w:val="28"/>
        </w:rPr>
        <w:t>Игоревского</w:t>
      </w:r>
      <w:r w:rsidR="001E0B6B">
        <w:rPr>
          <w:rFonts w:ascii="Times New Roman" w:hAnsi="Times New Roman"/>
          <w:sz w:val="28"/>
          <w:szCs w:val="28"/>
        </w:rPr>
        <w:t xml:space="preserve"> сельского поселения</w:t>
      </w:r>
      <w:r>
        <w:rPr>
          <w:rFonts w:ascii="Times New Roman" w:hAnsi="Times New Roman" w:cs="Times New Roman"/>
          <w:sz w:val="28"/>
          <w:szCs w:val="28"/>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54AAA" w:rsidRDefault="00554AAA" w:rsidP="00554AAA">
      <w:pPr>
        <w:pStyle w:val="ConsPlusNormal"/>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Pr="006A1711">
        <w:rPr>
          <w:rFonts w:ascii="Times New Roman" w:hAnsi="Times New Roman" w:cs="Times New Roman"/>
          <w:b/>
          <w:sz w:val="28"/>
          <w:szCs w:val="28"/>
        </w:rPr>
        <w:t>Основное мероприятие №</w:t>
      </w:r>
      <w:r w:rsidR="00127523">
        <w:rPr>
          <w:rFonts w:ascii="Times New Roman" w:hAnsi="Times New Roman" w:cs="Times New Roman"/>
          <w:b/>
          <w:sz w:val="28"/>
          <w:szCs w:val="28"/>
        </w:rPr>
        <w:t>2 «</w:t>
      </w:r>
      <w:r>
        <w:rPr>
          <w:rFonts w:ascii="Times New Roman" w:hAnsi="Times New Roman" w:cs="Times New Roman"/>
          <w:b/>
          <w:sz w:val="28"/>
          <w:szCs w:val="28"/>
        </w:rPr>
        <w:t>Обустройство мест массового посещения граждан»</w:t>
      </w:r>
      <w:r w:rsidR="00174903">
        <w:rPr>
          <w:rFonts w:ascii="Times New Roman" w:hAnsi="Times New Roman" w:cs="Times New Roman"/>
          <w:b/>
          <w:sz w:val="28"/>
          <w:szCs w:val="28"/>
        </w:rPr>
        <w:t>.</w:t>
      </w:r>
      <w:r w:rsidRPr="00F64EC8">
        <w:rPr>
          <w:rFonts w:ascii="Times New Roman" w:hAnsi="Times New Roman" w:cs="Times New Roman"/>
          <w:b/>
          <w:sz w:val="28"/>
          <w:szCs w:val="28"/>
        </w:rPr>
        <w:t xml:space="preserve"> </w:t>
      </w:r>
    </w:p>
    <w:p w:rsidR="00590E24" w:rsidRDefault="00554AAA" w:rsidP="00554AAA">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305604">
        <w:rPr>
          <w:rFonts w:ascii="Times New Roman" w:hAnsi="Times New Roman" w:cs="Times New Roman"/>
          <w:sz w:val="28"/>
          <w:szCs w:val="28"/>
        </w:rPr>
        <w:t xml:space="preserve">В основное мероприятие  будут включены </w:t>
      </w:r>
      <w:r>
        <w:rPr>
          <w:rFonts w:ascii="Times New Roman" w:hAnsi="Times New Roman" w:cs="Times New Roman"/>
          <w:sz w:val="28"/>
          <w:szCs w:val="28"/>
        </w:rPr>
        <w:t>места массового посещения граждан</w:t>
      </w:r>
      <w:r w:rsidRPr="00305604">
        <w:rPr>
          <w:rFonts w:ascii="Times New Roman" w:hAnsi="Times New Roman" w:cs="Times New Roman"/>
          <w:sz w:val="28"/>
          <w:szCs w:val="28"/>
        </w:rPr>
        <w:t xml:space="preserve">, прошедшие общественное обсуждение, </w:t>
      </w:r>
      <w:r>
        <w:rPr>
          <w:rFonts w:ascii="Times New Roman" w:hAnsi="Times New Roman" w:cs="Times New Roman"/>
          <w:sz w:val="28"/>
          <w:szCs w:val="28"/>
        </w:rPr>
        <w:t>включенные в адресный перечень общественных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при условии их соответствия установленным </w:t>
      </w:r>
      <w:r w:rsidRPr="00717F0A">
        <w:rPr>
          <w:rFonts w:ascii="Times New Roman" w:hAnsi="Times New Roman" w:cs="Times New Roman"/>
          <w:sz w:val="28"/>
          <w:szCs w:val="28"/>
        </w:rPr>
        <w:lastRenderedPageBreak/>
        <w:t>требованиям</w:t>
      </w:r>
      <w:r>
        <w:rPr>
          <w:rFonts w:ascii="Times New Roman" w:hAnsi="Times New Roman" w:cs="Times New Roman"/>
          <w:sz w:val="28"/>
          <w:szCs w:val="28"/>
        </w:rPr>
        <w:t xml:space="preserve"> действующего законодательства. </w:t>
      </w:r>
    </w:p>
    <w:p w:rsidR="00590E24" w:rsidRPr="00D62C48" w:rsidRDefault="00590E24" w:rsidP="00590E24">
      <w:pPr>
        <w:pStyle w:val="a6"/>
        <w:ind w:left="0" w:right="354"/>
        <w:jc w:val="both"/>
        <w:rPr>
          <w:lang w:val="ru-RU"/>
        </w:rPr>
      </w:pPr>
      <w:r>
        <w:rPr>
          <w:lang w:val="ru-RU"/>
        </w:rPr>
        <w:t xml:space="preserve">           </w:t>
      </w:r>
      <w:r w:rsidRPr="00D62C48">
        <w:rPr>
          <w:lang w:val="ru-RU"/>
        </w:rPr>
        <w:t>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590E24" w:rsidRPr="00D62C48" w:rsidRDefault="00590E24" w:rsidP="00590E24">
      <w:pPr>
        <w:pStyle w:val="a6"/>
        <w:spacing w:line="242" w:lineRule="auto"/>
        <w:ind w:left="0" w:right="353"/>
        <w:jc w:val="both"/>
        <w:rPr>
          <w:lang w:val="ru-RU"/>
        </w:rPr>
      </w:pPr>
      <w:r>
        <w:rPr>
          <w:lang w:val="ru-RU"/>
        </w:rPr>
        <w:t xml:space="preserve">          </w:t>
      </w:r>
      <w:r w:rsidRPr="00D62C48">
        <w:rPr>
          <w:lang w:val="ru-RU"/>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r w:rsidR="00C756EB">
        <w:rPr>
          <w:lang w:val="ru-RU"/>
        </w:rPr>
        <w:t>Игоревского</w:t>
      </w:r>
      <w:r>
        <w:rPr>
          <w:lang w:val="ru-RU"/>
        </w:rPr>
        <w:t xml:space="preserve"> сельского поселения.</w:t>
      </w:r>
    </w:p>
    <w:p w:rsidR="00590E24" w:rsidRPr="00D62C48" w:rsidRDefault="00590E24" w:rsidP="00590E24">
      <w:pPr>
        <w:pStyle w:val="a6"/>
        <w:ind w:left="0" w:right="343"/>
        <w:jc w:val="both"/>
        <w:rPr>
          <w:lang w:val="ru-RU"/>
        </w:rPr>
      </w:pPr>
      <w:r>
        <w:rPr>
          <w:lang w:val="ru-RU"/>
        </w:rPr>
        <w:t xml:space="preserve">          </w:t>
      </w:r>
      <w:r w:rsidRPr="00D62C48">
        <w:rPr>
          <w:lang w:val="ru-RU"/>
        </w:rPr>
        <w:t>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590E24" w:rsidRPr="00D62C48" w:rsidRDefault="00590E24" w:rsidP="00590E24">
      <w:pPr>
        <w:pStyle w:val="a6"/>
        <w:spacing w:before="2"/>
        <w:ind w:left="0" w:right="342"/>
        <w:jc w:val="both"/>
        <w:rPr>
          <w:lang w:val="ru-RU"/>
        </w:rPr>
      </w:pPr>
      <w:r>
        <w:rPr>
          <w:lang w:val="ru-RU"/>
        </w:rPr>
        <w:t xml:space="preserve">        </w:t>
      </w:r>
      <w:r w:rsidRPr="00D62C48">
        <w:rPr>
          <w:lang w:val="ru-RU"/>
        </w:rPr>
        <w:t xml:space="preserve">На территории </w:t>
      </w:r>
      <w:r w:rsidR="00C756EB">
        <w:rPr>
          <w:lang w:val="ru-RU"/>
        </w:rPr>
        <w:t>Игоревского</w:t>
      </w:r>
      <w:r>
        <w:rPr>
          <w:lang w:val="ru-RU"/>
        </w:rPr>
        <w:t xml:space="preserve"> сельского поселения</w:t>
      </w:r>
      <w:r w:rsidRPr="00D62C48">
        <w:rPr>
          <w:lang w:val="ru-RU"/>
        </w:rPr>
        <w:t xml:space="preserve"> действуют Правила благоустройства</w:t>
      </w:r>
      <w:r w:rsidR="00174903">
        <w:rPr>
          <w:lang w:val="ru-RU"/>
        </w:rPr>
        <w:t xml:space="preserve"> территории муниципального образования </w:t>
      </w:r>
      <w:r w:rsidR="00C756EB">
        <w:rPr>
          <w:lang w:val="ru-RU"/>
        </w:rPr>
        <w:t>Игоревского</w:t>
      </w:r>
      <w:r w:rsidR="00174903">
        <w:rPr>
          <w:lang w:val="ru-RU"/>
        </w:rPr>
        <w:t xml:space="preserve"> сельского поселения </w:t>
      </w:r>
      <w:r w:rsidRPr="00D62C48">
        <w:rPr>
          <w:lang w:val="ru-RU"/>
        </w:rPr>
        <w:t>утвержде</w:t>
      </w:r>
      <w:r w:rsidR="00174903">
        <w:rPr>
          <w:lang w:val="ru-RU"/>
        </w:rPr>
        <w:t>нные</w:t>
      </w:r>
      <w:r w:rsidRPr="00D62C48">
        <w:rPr>
          <w:lang w:val="ru-RU"/>
        </w:rPr>
        <w:t xml:space="preserve"> решением Совета Депутато</w:t>
      </w:r>
      <w:r w:rsidR="00C756EB">
        <w:rPr>
          <w:lang w:val="ru-RU"/>
        </w:rPr>
        <w:t>в</w:t>
      </w:r>
      <w:r>
        <w:rPr>
          <w:lang w:val="ru-RU"/>
        </w:rPr>
        <w:t xml:space="preserve"> </w:t>
      </w:r>
      <w:r w:rsidR="00C756EB">
        <w:rPr>
          <w:lang w:val="ru-RU"/>
        </w:rPr>
        <w:t xml:space="preserve"> Игоревского </w:t>
      </w:r>
      <w:r>
        <w:rPr>
          <w:lang w:val="ru-RU"/>
        </w:rPr>
        <w:t>сельского поселения</w:t>
      </w:r>
      <w:r w:rsidR="00C756EB">
        <w:rPr>
          <w:lang w:val="ru-RU"/>
        </w:rPr>
        <w:t xml:space="preserve"> Холм-Жирков</w:t>
      </w:r>
      <w:r w:rsidR="00174903">
        <w:rPr>
          <w:lang w:val="ru-RU"/>
        </w:rPr>
        <w:t>ского района Смоленской области</w:t>
      </w:r>
      <w:r w:rsidR="00C756EB">
        <w:rPr>
          <w:lang w:val="ru-RU"/>
        </w:rPr>
        <w:t>.</w:t>
      </w:r>
      <w:r w:rsidR="00174903">
        <w:rPr>
          <w:lang w:val="ru-RU"/>
        </w:rPr>
        <w:t xml:space="preserve"> </w:t>
      </w:r>
      <w:r w:rsidRPr="00D62C48">
        <w:rPr>
          <w:lang w:val="ru-RU"/>
        </w:rPr>
        <w:t>В связи с изменениями законодательства, требований по содержанию территорий</w:t>
      </w:r>
      <w:r w:rsidR="00174903">
        <w:rPr>
          <w:lang w:val="ru-RU"/>
        </w:rPr>
        <w:t>, у</w:t>
      </w:r>
      <w:r w:rsidRPr="00D62C48">
        <w:rPr>
          <w:lang w:val="ru-RU"/>
        </w:rPr>
        <w:t>казанные Правила постоянно корректируются.</w:t>
      </w:r>
    </w:p>
    <w:p w:rsidR="00554AAA" w:rsidRPr="005471BC" w:rsidRDefault="00554AAA" w:rsidP="00554AAA">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xml:space="preserve">Предлагается к рассмотрению перечень общественных территорий </w:t>
      </w:r>
      <w:r w:rsidRPr="00841F0A">
        <w:rPr>
          <w:rFonts w:ascii="Times New Roman" w:hAnsi="Times New Roman" w:cs="Times New Roman"/>
          <w:sz w:val="28"/>
          <w:szCs w:val="28"/>
        </w:rPr>
        <w:t xml:space="preserve">согласно </w:t>
      </w:r>
      <w:r w:rsidRPr="005471BC">
        <w:rPr>
          <w:rFonts w:ascii="Times New Roman" w:hAnsi="Times New Roman" w:cs="Times New Roman"/>
          <w:color w:val="000000"/>
          <w:sz w:val="28"/>
          <w:szCs w:val="28"/>
        </w:rPr>
        <w:t>приложению  №3 к  муниципальной программе.</w:t>
      </w:r>
    </w:p>
    <w:p w:rsidR="00554AAA" w:rsidRDefault="00554AAA" w:rsidP="00554AAA">
      <w:pPr>
        <w:pStyle w:val="ConsPlusNormal"/>
        <w:jc w:val="both"/>
        <w:rPr>
          <w:rFonts w:ascii="Times New Roman" w:hAnsi="Times New Roman" w:cs="Times New Roman"/>
          <w:color w:val="000000"/>
          <w:sz w:val="28"/>
          <w:szCs w:val="28"/>
        </w:rPr>
      </w:pPr>
      <w:r w:rsidRPr="005471BC">
        <w:rPr>
          <w:rFonts w:ascii="Times New Roman" w:hAnsi="Times New Roman" w:cs="Times New Roman"/>
          <w:color w:val="000000"/>
          <w:sz w:val="28"/>
          <w:szCs w:val="28"/>
        </w:rPr>
        <w:t xml:space="preserve">         Перечень  программных мероприятий  и план реализации изложен в приложениях  №</w:t>
      </w:r>
      <w:r w:rsidR="00174903">
        <w:rPr>
          <w:rFonts w:ascii="Times New Roman" w:hAnsi="Times New Roman" w:cs="Times New Roman"/>
          <w:color w:val="000000"/>
          <w:sz w:val="28"/>
          <w:szCs w:val="28"/>
        </w:rPr>
        <w:t xml:space="preserve"> 6</w:t>
      </w:r>
      <w:r w:rsidRPr="005471BC">
        <w:rPr>
          <w:rFonts w:ascii="Times New Roman" w:hAnsi="Times New Roman" w:cs="Times New Roman"/>
          <w:color w:val="000000"/>
          <w:sz w:val="28"/>
          <w:szCs w:val="28"/>
        </w:rPr>
        <w:t>, №</w:t>
      </w:r>
      <w:r w:rsidR="00174903">
        <w:rPr>
          <w:rFonts w:ascii="Times New Roman" w:hAnsi="Times New Roman" w:cs="Times New Roman"/>
          <w:color w:val="000000"/>
          <w:sz w:val="28"/>
          <w:szCs w:val="28"/>
        </w:rPr>
        <w:t>7</w:t>
      </w:r>
      <w:r w:rsidRPr="005471BC">
        <w:rPr>
          <w:rFonts w:ascii="Times New Roman" w:hAnsi="Times New Roman" w:cs="Times New Roman"/>
          <w:color w:val="000000"/>
          <w:sz w:val="28"/>
          <w:szCs w:val="28"/>
        </w:rPr>
        <w:t xml:space="preserve"> к муниципальной программе соответственно.</w:t>
      </w:r>
    </w:p>
    <w:p w:rsidR="00EB71AA" w:rsidRDefault="00EB71AA" w:rsidP="00527B67">
      <w:pPr>
        <w:pStyle w:val="ConsPlusNormal"/>
        <w:jc w:val="center"/>
        <w:rPr>
          <w:rFonts w:ascii="Times New Roman" w:hAnsi="Times New Roman" w:cs="Times New Roman"/>
          <w:b/>
          <w:sz w:val="28"/>
          <w:szCs w:val="28"/>
        </w:rPr>
      </w:pPr>
    </w:p>
    <w:p w:rsidR="00527B67" w:rsidRDefault="00527B67" w:rsidP="00527B67">
      <w:pPr>
        <w:pStyle w:val="ConsPlusNormal"/>
        <w:jc w:val="center"/>
        <w:rPr>
          <w:rFonts w:ascii="Times New Roman" w:hAnsi="Times New Roman" w:cs="Times New Roman"/>
          <w:b/>
          <w:sz w:val="28"/>
          <w:szCs w:val="28"/>
        </w:rPr>
      </w:pPr>
      <w:r w:rsidRPr="00C030EB">
        <w:rPr>
          <w:rFonts w:ascii="Times New Roman" w:hAnsi="Times New Roman" w:cs="Times New Roman"/>
          <w:b/>
          <w:sz w:val="28"/>
          <w:szCs w:val="28"/>
        </w:rPr>
        <w:t xml:space="preserve">Раздел </w:t>
      </w:r>
      <w:r>
        <w:rPr>
          <w:rFonts w:ascii="Times New Roman" w:hAnsi="Times New Roman" w:cs="Times New Roman"/>
          <w:b/>
          <w:sz w:val="28"/>
          <w:szCs w:val="28"/>
        </w:rPr>
        <w:t>4.Обоснование ресурсного обоснования муниципальной программы</w:t>
      </w:r>
      <w:ins w:id="47" w:author="user" w:date="2018-09-12T14:21:00Z">
        <w:r w:rsidR="00CD30C2">
          <w:rPr>
            <w:rFonts w:ascii="Times New Roman" w:hAnsi="Times New Roman" w:cs="Times New Roman"/>
            <w:b/>
            <w:sz w:val="28"/>
            <w:szCs w:val="28"/>
          </w:rPr>
          <w:t>.</w:t>
        </w:r>
      </w:ins>
    </w:p>
    <w:p w:rsidR="00527B67" w:rsidRDefault="00527B67" w:rsidP="00527B67">
      <w:pPr>
        <w:pStyle w:val="ConsPlusNormal"/>
        <w:jc w:val="center"/>
        <w:rPr>
          <w:rFonts w:ascii="Times New Roman" w:hAnsi="Times New Roman" w:cs="Times New Roman"/>
          <w:b/>
          <w:sz w:val="28"/>
          <w:szCs w:val="28"/>
        </w:rPr>
      </w:pPr>
    </w:p>
    <w:p w:rsidR="00527B67" w:rsidRDefault="00527B67" w:rsidP="00527B67">
      <w:pPr>
        <w:pStyle w:val="ConsPlusNormal"/>
        <w:jc w:val="both"/>
        <w:rPr>
          <w:rFonts w:ascii="Times New Roman" w:hAnsi="Times New Roman" w:cs="Times New Roman"/>
          <w:sz w:val="28"/>
          <w:szCs w:val="28"/>
        </w:rPr>
      </w:pPr>
      <w:r w:rsidRPr="0081281E">
        <w:rPr>
          <w:rFonts w:ascii="Times New Roman" w:hAnsi="Times New Roman" w:cs="Times New Roman"/>
          <w:sz w:val="28"/>
          <w:szCs w:val="28"/>
        </w:rPr>
        <w:t xml:space="preserve">     </w:t>
      </w:r>
      <w:r>
        <w:rPr>
          <w:rFonts w:ascii="Times New Roman" w:hAnsi="Times New Roman" w:cs="Times New Roman"/>
          <w:sz w:val="28"/>
          <w:szCs w:val="28"/>
        </w:rPr>
        <w:t xml:space="preserve">  Основные мероприятия </w:t>
      </w:r>
      <w:r w:rsidR="00174903">
        <w:rPr>
          <w:rFonts w:ascii="Times New Roman" w:hAnsi="Times New Roman" w:cs="Times New Roman"/>
          <w:sz w:val="28"/>
          <w:szCs w:val="28"/>
        </w:rPr>
        <w:t>муниципальной</w:t>
      </w:r>
      <w:r w:rsidRPr="0081281E">
        <w:rPr>
          <w:rFonts w:ascii="Times New Roman" w:hAnsi="Times New Roman" w:cs="Times New Roman"/>
          <w:sz w:val="28"/>
          <w:szCs w:val="28"/>
        </w:rPr>
        <w:t xml:space="preserve"> программы реализуются за счет средств </w:t>
      </w:r>
      <w:r>
        <w:rPr>
          <w:rFonts w:ascii="Times New Roman" w:hAnsi="Times New Roman" w:cs="Times New Roman"/>
          <w:sz w:val="28"/>
          <w:szCs w:val="28"/>
        </w:rPr>
        <w:t xml:space="preserve">федерального, областного бюджетов, бюджета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w:t>
      </w:r>
      <w:r>
        <w:rPr>
          <w:rFonts w:ascii="Times New Roman" w:hAnsi="Times New Roman" w:cs="Times New Roman"/>
          <w:sz w:val="28"/>
          <w:szCs w:val="28"/>
        </w:rPr>
        <w:t xml:space="preserve"> </w:t>
      </w:r>
      <w:r w:rsidR="00C756EB">
        <w:rPr>
          <w:rFonts w:ascii="Times New Roman" w:hAnsi="Times New Roman" w:cs="Times New Roman"/>
          <w:sz w:val="28"/>
          <w:szCs w:val="28"/>
        </w:rPr>
        <w:t>Холм-Жирковского</w:t>
      </w:r>
      <w:r>
        <w:rPr>
          <w:rFonts w:ascii="Times New Roman" w:hAnsi="Times New Roman" w:cs="Times New Roman"/>
          <w:sz w:val="28"/>
          <w:szCs w:val="28"/>
        </w:rPr>
        <w:t xml:space="preserve"> района Смоленской области</w:t>
      </w:r>
      <w:r w:rsidRPr="0081281E">
        <w:rPr>
          <w:rFonts w:ascii="Times New Roman" w:hAnsi="Times New Roman" w:cs="Times New Roman"/>
          <w:sz w:val="28"/>
          <w:szCs w:val="28"/>
        </w:rPr>
        <w:t xml:space="preserve"> </w:t>
      </w:r>
      <w:r>
        <w:rPr>
          <w:rFonts w:ascii="Times New Roman" w:hAnsi="Times New Roman" w:cs="Times New Roman"/>
          <w:sz w:val="28"/>
          <w:szCs w:val="28"/>
        </w:rPr>
        <w:t xml:space="preserve"> и внебюджетных источников.</w:t>
      </w:r>
    </w:p>
    <w:p w:rsidR="00527B67" w:rsidRPr="0081281E" w:rsidRDefault="00527B67" w:rsidP="00527B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Внебюджетные  источники представлены средствами физических и юридических лиц, принимающих участие в реализации мероприятий программы.</w:t>
      </w:r>
    </w:p>
    <w:p w:rsidR="00527B67" w:rsidRDefault="00527B67" w:rsidP="007725AA">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shd w:val="clear" w:color="auto" w:fill="FFFFFF"/>
        </w:rPr>
        <w:t xml:space="preserve">      </w:t>
      </w:r>
      <w:r>
        <w:rPr>
          <w:rFonts w:ascii="Times New Roman" w:hAnsi="Times New Roman"/>
          <w:sz w:val="28"/>
          <w:szCs w:val="28"/>
        </w:rPr>
        <w:t xml:space="preserve"> </w:t>
      </w:r>
      <w:r w:rsidRPr="00841B48">
        <w:rPr>
          <w:rFonts w:ascii="Times New Roman" w:hAnsi="Times New Roman"/>
          <w:sz w:val="28"/>
          <w:szCs w:val="28"/>
        </w:rPr>
        <w:t>Общий объем</w:t>
      </w:r>
      <w:r>
        <w:rPr>
          <w:rFonts w:ascii="Times New Roman" w:hAnsi="Times New Roman"/>
          <w:sz w:val="28"/>
          <w:szCs w:val="28"/>
        </w:rPr>
        <w:t xml:space="preserve"> финансирования программы составляет</w:t>
      </w:r>
      <w:r w:rsidRPr="00841B48">
        <w:rPr>
          <w:rFonts w:ascii="Times New Roman" w:hAnsi="Times New Roman"/>
          <w:sz w:val="28"/>
          <w:szCs w:val="28"/>
        </w:rPr>
        <w:t xml:space="preserve"> </w:t>
      </w:r>
      <w:r>
        <w:rPr>
          <w:rFonts w:ascii="Times New Roman" w:hAnsi="Times New Roman"/>
          <w:sz w:val="28"/>
          <w:szCs w:val="28"/>
        </w:rPr>
        <w:t xml:space="preserve">  - </w:t>
      </w:r>
      <w:r w:rsidRPr="00564760">
        <w:rPr>
          <w:rFonts w:ascii="Times New Roman" w:hAnsi="Times New Roman"/>
          <w:sz w:val="28"/>
          <w:szCs w:val="28"/>
        </w:rPr>
        <w:t>тыс. руб</w:t>
      </w:r>
      <w:r>
        <w:rPr>
          <w:rFonts w:ascii="Times New Roman" w:hAnsi="Times New Roman"/>
          <w:b/>
          <w:sz w:val="28"/>
          <w:szCs w:val="28"/>
        </w:rPr>
        <w:t>.</w:t>
      </w:r>
      <w:r w:rsidRPr="00841B48">
        <w:rPr>
          <w:rFonts w:ascii="Times New Roman" w:hAnsi="Times New Roman"/>
          <w:sz w:val="28"/>
          <w:szCs w:val="28"/>
        </w:rPr>
        <w:t xml:space="preserve"> </w:t>
      </w:r>
      <w:r>
        <w:rPr>
          <w:rFonts w:ascii="Times New Roman" w:hAnsi="Times New Roman"/>
          <w:sz w:val="28"/>
          <w:szCs w:val="28"/>
        </w:rPr>
        <w:t xml:space="preserve"> (</w:t>
      </w:r>
      <w:r w:rsidR="00174903">
        <w:rPr>
          <w:rFonts w:ascii="Times New Roman" w:hAnsi="Times New Roman"/>
          <w:sz w:val="28"/>
          <w:szCs w:val="28"/>
        </w:rPr>
        <w:t>у</w:t>
      </w:r>
      <w:r>
        <w:rPr>
          <w:rFonts w:ascii="Times New Roman" w:hAnsi="Times New Roman"/>
          <w:sz w:val="28"/>
          <w:szCs w:val="28"/>
        </w:rPr>
        <w:t>точняются  ежегодно по мере</w:t>
      </w:r>
      <w:r w:rsidR="007725AA">
        <w:rPr>
          <w:rFonts w:ascii="Times New Roman" w:hAnsi="Times New Roman"/>
          <w:sz w:val="28"/>
          <w:szCs w:val="28"/>
        </w:rPr>
        <w:t xml:space="preserve"> поступления  лимитов бюджетных</w:t>
      </w:r>
      <w:r>
        <w:rPr>
          <w:rFonts w:ascii="Times New Roman" w:hAnsi="Times New Roman"/>
          <w:sz w:val="28"/>
          <w:szCs w:val="28"/>
        </w:rPr>
        <w:t xml:space="preserve"> ассигнований)</w:t>
      </w:r>
    </w:p>
    <w:p w:rsidR="00527B67"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том числе по источникам:</w:t>
      </w:r>
    </w:p>
    <w:p w:rsidR="00527B67" w:rsidRPr="0071125E"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средства федерального бюджета                                                -  </w:t>
      </w:r>
      <w:r w:rsidRPr="0071125E">
        <w:rPr>
          <w:rFonts w:ascii="Times New Roman" w:eastAsia="Times New Roman" w:hAnsi="Times New Roman" w:cs="Times New Roman"/>
          <w:sz w:val="28"/>
          <w:szCs w:val="28"/>
        </w:rPr>
        <w:t>тыс.</w:t>
      </w:r>
      <w:r w:rsidR="00174903">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руб.;</w:t>
      </w:r>
    </w:p>
    <w:p w:rsidR="00527B67" w:rsidRPr="0071125E" w:rsidRDefault="00527B67" w:rsidP="00527B67">
      <w:pPr>
        <w:pStyle w:val="ConsPlusNormal"/>
        <w:jc w:val="both"/>
        <w:rPr>
          <w:rFonts w:ascii="Times New Roman" w:eastAsia="Times New Roman" w:hAnsi="Times New Roman" w:cs="Times New Roman"/>
          <w:sz w:val="28"/>
          <w:szCs w:val="28"/>
        </w:rPr>
      </w:pPr>
      <w:r w:rsidRPr="00711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 xml:space="preserve">средства областного бюджета                                                   </w:t>
      </w:r>
      <w:r>
        <w:rPr>
          <w:rFonts w:ascii="Times New Roman" w:eastAsia="Times New Roman" w:hAnsi="Times New Roman" w:cs="Times New Roman"/>
          <w:sz w:val="28"/>
          <w:szCs w:val="28"/>
        </w:rPr>
        <w:t xml:space="preserve"> -  </w:t>
      </w:r>
      <w:r w:rsidRPr="0071125E">
        <w:rPr>
          <w:rFonts w:ascii="Times New Roman" w:eastAsia="Times New Roman" w:hAnsi="Times New Roman" w:cs="Times New Roman"/>
          <w:sz w:val="28"/>
          <w:szCs w:val="28"/>
        </w:rPr>
        <w:t>тыс.</w:t>
      </w:r>
      <w:r w:rsidR="00174903">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руб.;</w:t>
      </w:r>
    </w:p>
    <w:p w:rsidR="00527B67" w:rsidRDefault="00527B67" w:rsidP="00527B67">
      <w:pPr>
        <w:pStyle w:val="ConsPlusNormal"/>
        <w:jc w:val="both"/>
        <w:rPr>
          <w:rFonts w:ascii="Times New Roman" w:hAnsi="Times New Roman"/>
          <w:sz w:val="28"/>
          <w:szCs w:val="28"/>
        </w:rPr>
      </w:pPr>
      <w:r w:rsidRPr="007112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 xml:space="preserve">средства бюджета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w:t>
      </w:r>
    </w:p>
    <w:p w:rsidR="00C756EB" w:rsidRDefault="00527B67" w:rsidP="00527B67">
      <w:pPr>
        <w:pStyle w:val="ConsPlusNormal"/>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w:t>
      </w:r>
      <w:r w:rsidR="00C756EB">
        <w:rPr>
          <w:rFonts w:ascii="Times New Roman" w:eastAsia="Times New Roman" w:hAnsi="Times New Roman" w:cs="Times New Roman"/>
          <w:sz w:val="28"/>
          <w:szCs w:val="28"/>
        </w:rPr>
        <w:t>Холм-Жирковского</w:t>
      </w:r>
      <w:r w:rsidR="001E0B6B">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 xml:space="preserve">района Смоленской области   </w:t>
      </w:r>
    </w:p>
    <w:p w:rsidR="00527B67" w:rsidRPr="0071125E" w:rsidRDefault="00C756EB"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7B67" w:rsidRPr="0071125E">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527B67" w:rsidRPr="0071125E">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1E0B6B">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527B67" w:rsidRPr="0071125E">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527B67" w:rsidRPr="0071125E">
        <w:rPr>
          <w:rFonts w:ascii="Times New Roman" w:eastAsia="Times New Roman" w:hAnsi="Times New Roman" w:cs="Times New Roman"/>
          <w:sz w:val="28"/>
          <w:szCs w:val="28"/>
        </w:rPr>
        <w:t>тыс. руб</w:t>
      </w:r>
      <w:r w:rsidR="00527B67">
        <w:rPr>
          <w:rFonts w:ascii="Times New Roman" w:eastAsia="Times New Roman" w:hAnsi="Times New Roman" w:cs="Times New Roman"/>
          <w:sz w:val="28"/>
          <w:szCs w:val="28"/>
        </w:rPr>
        <w:t>.;</w:t>
      </w:r>
    </w:p>
    <w:p w:rsidR="00527B67" w:rsidRPr="00F925B8" w:rsidRDefault="00527B67" w:rsidP="00527B67">
      <w:pPr>
        <w:pStyle w:val="ConsPlusNormal"/>
        <w:jc w:val="both"/>
        <w:rPr>
          <w:rFonts w:ascii="Times New Roman" w:eastAsia="Times New Roman" w:hAnsi="Times New Roman" w:cs="Times New Roman"/>
          <w:b/>
          <w:sz w:val="28"/>
          <w:szCs w:val="28"/>
        </w:rPr>
      </w:pPr>
      <w:r w:rsidRPr="0071125E">
        <w:rPr>
          <w:rFonts w:ascii="Times New Roman" w:eastAsia="Times New Roman" w:hAnsi="Times New Roman" w:cs="Times New Roman"/>
          <w:sz w:val="28"/>
          <w:szCs w:val="28"/>
        </w:rPr>
        <w:t xml:space="preserve">       - внебюджетные источники                                                     </w:t>
      </w:r>
      <w:r>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тыс.</w:t>
      </w:r>
      <w:r w:rsidR="00174903">
        <w:rPr>
          <w:rFonts w:ascii="Times New Roman" w:eastAsia="Times New Roman" w:hAnsi="Times New Roman" w:cs="Times New Roman"/>
          <w:sz w:val="28"/>
          <w:szCs w:val="28"/>
        </w:rPr>
        <w:t xml:space="preserve"> </w:t>
      </w:r>
      <w:r w:rsidRPr="0071125E">
        <w:rPr>
          <w:rFonts w:ascii="Times New Roman" w:eastAsia="Times New Roman" w:hAnsi="Times New Roman" w:cs="Times New Roman"/>
          <w:sz w:val="28"/>
          <w:szCs w:val="28"/>
        </w:rPr>
        <w:t>руб</w:t>
      </w:r>
      <w:r w:rsidRPr="00564760">
        <w:rPr>
          <w:rFonts w:ascii="Times New Roman" w:eastAsia="Times New Roman" w:hAnsi="Times New Roman" w:cs="Times New Roman"/>
          <w:sz w:val="28"/>
          <w:szCs w:val="28"/>
        </w:rPr>
        <w:t xml:space="preserve">.; </w:t>
      </w:r>
      <w:r w:rsidRPr="00F925B8">
        <w:rPr>
          <w:rFonts w:ascii="Times New Roman" w:eastAsia="Times New Roman" w:hAnsi="Times New Roman" w:cs="Times New Roman"/>
          <w:b/>
          <w:sz w:val="28"/>
          <w:szCs w:val="28"/>
        </w:rPr>
        <w:t xml:space="preserve"> </w:t>
      </w:r>
    </w:p>
    <w:p w:rsidR="00527B67" w:rsidRDefault="00527B67"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925B8">
        <w:rPr>
          <w:rFonts w:ascii="Times New Roman" w:eastAsia="Times New Roman" w:hAnsi="Times New Roman" w:cs="Times New Roman"/>
          <w:b/>
          <w:sz w:val="28"/>
          <w:szCs w:val="28"/>
        </w:rPr>
        <w:t>в том числе</w:t>
      </w:r>
      <w:r>
        <w:rPr>
          <w:rFonts w:ascii="Times New Roman" w:eastAsia="Times New Roman" w:hAnsi="Times New Roman" w:cs="Times New Roman"/>
          <w:b/>
          <w:sz w:val="28"/>
          <w:szCs w:val="28"/>
        </w:rPr>
        <w:t>:</w:t>
      </w:r>
    </w:p>
    <w:p w:rsidR="00527B67"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благоустройство дворовых </w:t>
      </w:r>
      <w:r w:rsidRPr="0071125E">
        <w:rPr>
          <w:rFonts w:ascii="Times New Roman" w:eastAsia="Times New Roman" w:hAnsi="Times New Roman" w:cs="Times New Roman"/>
          <w:b/>
          <w:sz w:val="28"/>
          <w:szCs w:val="28"/>
        </w:rPr>
        <w:t xml:space="preserve"> территори</w:t>
      </w:r>
      <w:r>
        <w:rPr>
          <w:rFonts w:ascii="Times New Roman" w:eastAsia="Times New Roman" w:hAnsi="Times New Roman" w:cs="Times New Roman"/>
          <w:b/>
          <w:sz w:val="28"/>
          <w:szCs w:val="28"/>
        </w:rPr>
        <w:t>й</w:t>
      </w:r>
      <w:r>
        <w:rPr>
          <w:rFonts w:ascii="Times New Roman" w:eastAsia="Times New Roman" w:hAnsi="Times New Roman" w:cs="Times New Roman"/>
          <w:sz w:val="28"/>
          <w:szCs w:val="28"/>
        </w:rPr>
        <w:t xml:space="preserve">                     </w:t>
      </w:r>
      <w:r w:rsidR="00174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4255C1">
        <w:rPr>
          <w:rFonts w:ascii="Times New Roman" w:eastAsia="Times New Roman" w:hAnsi="Times New Roman" w:cs="Times New Roman"/>
          <w:b/>
          <w:sz w:val="28"/>
          <w:szCs w:val="28"/>
        </w:rPr>
        <w:t>тыс.</w:t>
      </w:r>
      <w:r w:rsidR="00174903">
        <w:rPr>
          <w:rFonts w:ascii="Times New Roman" w:eastAsia="Times New Roman" w:hAnsi="Times New Roman" w:cs="Times New Roman"/>
          <w:b/>
          <w:sz w:val="28"/>
          <w:szCs w:val="28"/>
        </w:rPr>
        <w:t xml:space="preserve"> </w:t>
      </w:r>
      <w:r w:rsidRPr="004255C1">
        <w:rPr>
          <w:rFonts w:ascii="Times New Roman" w:eastAsia="Times New Roman" w:hAnsi="Times New Roman" w:cs="Times New Roman"/>
          <w:b/>
          <w:sz w:val="28"/>
          <w:szCs w:val="28"/>
        </w:rPr>
        <w:t>руб</w:t>
      </w:r>
      <w:r>
        <w:rPr>
          <w:rFonts w:ascii="Times New Roman" w:eastAsia="Times New Roman" w:hAnsi="Times New Roman" w:cs="Times New Roman"/>
          <w:sz w:val="28"/>
          <w:szCs w:val="28"/>
        </w:rPr>
        <w:t>.;</w:t>
      </w:r>
    </w:p>
    <w:p w:rsidR="00527B67" w:rsidRPr="00115843" w:rsidRDefault="00527B67"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средства федерального бюджета                                               -    </w:t>
      </w:r>
      <w:r w:rsidRPr="00115843">
        <w:rPr>
          <w:rFonts w:ascii="Times New Roman" w:eastAsia="Times New Roman" w:hAnsi="Times New Roman" w:cs="Times New Roman"/>
          <w:sz w:val="28"/>
          <w:szCs w:val="28"/>
        </w:rPr>
        <w:t>тыс.</w:t>
      </w:r>
      <w:r w:rsidR="00174903">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руб.;</w:t>
      </w:r>
    </w:p>
    <w:p w:rsidR="00527B67" w:rsidRPr="00F925B8" w:rsidRDefault="00527B67"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средства областного бюджета     </w:t>
      </w:r>
      <w:r>
        <w:rPr>
          <w:rFonts w:ascii="Times New Roman" w:eastAsia="Times New Roman" w:hAnsi="Times New Roman" w:cs="Times New Roman"/>
          <w:sz w:val="28"/>
          <w:szCs w:val="28"/>
        </w:rPr>
        <w:t xml:space="preserve">                                              - </w:t>
      </w:r>
      <w:r w:rsidRPr="001158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тыс.</w:t>
      </w:r>
      <w:r w:rsidR="00174903">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руб</w:t>
      </w:r>
      <w:r w:rsidRPr="00564760">
        <w:rPr>
          <w:rFonts w:ascii="Times New Roman" w:eastAsia="Times New Roman" w:hAnsi="Times New Roman" w:cs="Times New Roman"/>
          <w:sz w:val="28"/>
          <w:szCs w:val="28"/>
        </w:rPr>
        <w:t>.;</w:t>
      </w:r>
    </w:p>
    <w:p w:rsidR="00527B67" w:rsidRDefault="00527B67" w:rsidP="00527B67">
      <w:pPr>
        <w:pStyle w:val="ConsPlusNormal"/>
        <w:jc w:val="both"/>
        <w:rPr>
          <w:rFonts w:ascii="Times New Roman" w:hAnsi="Times New Roman"/>
          <w:sz w:val="28"/>
          <w:szCs w:val="28"/>
        </w:rPr>
      </w:pPr>
      <w:r>
        <w:rPr>
          <w:rFonts w:ascii="Times New Roman" w:eastAsia="Times New Roman" w:hAnsi="Times New Roman" w:cs="Times New Roman"/>
          <w:sz w:val="28"/>
          <w:szCs w:val="28"/>
        </w:rPr>
        <w:t xml:space="preserve">       - средства бюджета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w:t>
      </w:r>
    </w:p>
    <w:p w:rsidR="00C756EB" w:rsidRDefault="00527B67" w:rsidP="00527B67">
      <w:pPr>
        <w:pStyle w:val="ConsPlusNormal"/>
        <w:jc w:val="both"/>
        <w:rPr>
          <w:rFonts w:ascii="Times New Roman" w:eastAsia="Times New Roman" w:hAnsi="Times New Roman" w:cs="Times New Roman"/>
          <w:sz w:val="28"/>
          <w:szCs w:val="28"/>
        </w:rPr>
      </w:pPr>
      <w:r>
        <w:rPr>
          <w:rFonts w:ascii="Times New Roman" w:hAnsi="Times New Roman"/>
          <w:sz w:val="28"/>
          <w:szCs w:val="28"/>
        </w:rPr>
        <w:t xml:space="preserve">        </w:t>
      </w:r>
      <w:r w:rsidR="00C756EB">
        <w:rPr>
          <w:rFonts w:ascii="Times New Roman" w:eastAsia="Times New Roman" w:hAnsi="Times New Roman" w:cs="Times New Roman"/>
          <w:sz w:val="28"/>
          <w:szCs w:val="28"/>
        </w:rPr>
        <w:t xml:space="preserve">Холм-Жирковского </w:t>
      </w:r>
      <w:r>
        <w:rPr>
          <w:rFonts w:ascii="Times New Roman" w:eastAsia="Times New Roman" w:hAnsi="Times New Roman" w:cs="Times New Roman"/>
          <w:sz w:val="28"/>
          <w:szCs w:val="28"/>
        </w:rPr>
        <w:t xml:space="preserve"> района Смоленской области  </w:t>
      </w:r>
    </w:p>
    <w:p w:rsidR="00527B67" w:rsidRPr="00115843" w:rsidRDefault="00C756EB"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1E0B6B">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   </w:t>
      </w:r>
      <w:r w:rsidR="00527B67" w:rsidRPr="00115843">
        <w:rPr>
          <w:rFonts w:ascii="Times New Roman" w:eastAsia="Times New Roman" w:hAnsi="Times New Roman" w:cs="Times New Roman"/>
          <w:sz w:val="28"/>
          <w:szCs w:val="28"/>
        </w:rPr>
        <w:t>тыс. руб</w:t>
      </w:r>
      <w:r w:rsidR="00527B67">
        <w:rPr>
          <w:rFonts w:ascii="Times New Roman" w:eastAsia="Times New Roman" w:hAnsi="Times New Roman" w:cs="Times New Roman"/>
          <w:sz w:val="28"/>
          <w:szCs w:val="28"/>
        </w:rPr>
        <w:t>.;</w:t>
      </w:r>
    </w:p>
    <w:p w:rsidR="00C756EB" w:rsidRDefault="00527B67" w:rsidP="00CD30C2">
      <w:pPr>
        <w:pStyle w:val="ConsPlusNormal"/>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внебюджетные источники </w:t>
      </w:r>
    </w:p>
    <w:p w:rsidR="00527B67" w:rsidRPr="00765A12" w:rsidRDefault="00C756EB"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w:t>
      </w:r>
      <w:r w:rsidR="00527B67">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тыс.</w:t>
      </w:r>
      <w:r w:rsidR="00174903">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руб</w:t>
      </w:r>
      <w:r w:rsidR="00527B67" w:rsidRPr="00765A12">
        <w:rPr>
          <w:rFonts w:ascii="Times New Roman" w:eastAsia="Times New Roman" w:hAnsi="Times New Roman" w:cs="Times New Roman"/>
          <w:sz w:val="28"/>
          <w:szCs w:val="28"/>
        </w:rPr>
        <w:t xml:space="preserve">.;  </w:t>
      </w:r>
    </w:p>
    <w:p w:rsidR="00C756EB" w:rsidRDefault="00527B67" w:rsidP="00CD30C2">
      <w:pPr>
        <w:pStyle w:val="ConsPlusNormal"/>
        <w:jc w:val="both"/>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обустройство мест массового </w:t>
      </w:r>
      <w:r>
        <w:rPr>
          <w:rFonts w:ascii="Times New Roman" w:eastAsia="Times New Roman" w:hAnsi="Times New Roman" w:cs="Times New Roman"/>
          <w:b/>
          <w:sz w:val="28"/>
          <w:szCs w:val="28"/>
        </w:rPr>
        <w:t xml:space="preserve"> </w:t>
      </w:r>
      <w:r w:rsidRPr="00D979D7">
        <w:rPr>
          <w:rFonts w:ascii="Times New Roman" w:eastAsia="Times New Roman" w:hAnsi="Times New Roman" w:cs="Times New Roman"/>
          <w:sz w:val="28"/>
          <w:szCs w:val="28"/>
        </w:rPr>
        <w:t>посещения граждан</w:t>
      </w:r>
      <w:r>
        <w:rPr>
          <w:rFonts w:ascii="Times New Roman" w:eastAsia="Times New Roman" w:hAnsi="Times New Roman" w:cs="Times New Roman"/>
          <w:b/>
          <w:sz w:val="28"/>
          <w:szCs w:val="28"/>
        </w:rPr>
        <w:t xml:space="preserve">  </w:t>
      </w:r>
    </w:p>
    <w:p w:rsidR="00527B67" w:rsidRPr="0071125E" w:rsidRDefault="00C756EB"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27B67">
        <w:rPr>
          <w:rFonts w:ascii="Times New Roman" w:eastAsia="Times New Roman" w:hAnsi="Times New Roman" w:cs="Times New Roman"/>
          <w:b/>
          <w:sz w:val="28"/>
          <w:szCs w:val="28"/>
        </w:rPr>
        <w:t xml:space="preserve">               -     </w:t>
      </w:r>
      <w:r w:rsidR="00527B67" w:rsidRPr="0071125E">
        <w:rPr>
          <w:rFonts w:ascii="Times New Roman" w:eastAsia="Times New Roman" w:hAnsi="Times New Roman" w:cs="Times New Roman"/>
          <w:b/>
          <w:sz w:val="28"/>
          <w:szCs w:val="28"/>
        </w:rPr>
        <w:t>тыс.</w:t>
      </w:r>
      <w:r w:rsidR="00174903">
        <w:rPr>
          <w:rFonts w:ascii="Times New Roman" w:eastAsia="Times New Roman" w:hAnsi="Times New Roman" w:cs="Times New Roman"/>
          <w:b/>
          <w:sz w:val="28"/>
          <w:szCs w:val="28"/>
        </w:rPr>
        <w:t xml:space="preserve"> </w:t>
      </w:r>
      <w:r w:rsidR="00527B67" w:rsidRPr="0071125E">
        <w:rPr>
          <w:rFonts w:ascii="Times New Roman" w:eastAsia="Times New Roman" w:hAnsi="Times New Roman" w:cs="Times New Roman"/>
          <w:b/>
          <w:sz w:val="28"/>
          <w:szCs w:val="28"/>
        </w:rPr>
        <w:t>руб.</w:t>
      </w:r>
    </w:p>
    <w:p w:rsidR="00527B67" w:rsidRPr="00115843" w:rsidRDefault="00527B67" w:rsidP="00527B67">
      <w:pPr>
        <w:pStyle w:val="ConsPlusNormal"/>
        <w:jc w:val="both"/>
        <w:rPr>
          <w:rFonts w:ascii="Times New Roman" w:eastAsia="Times New Roman" w:hAnsi="Times New Roman" w:cs="Times New Roman"/>
          <w:sz w:val="28"/>
          <w:szCs w:val="28"/>
        </w:rPr>
      </w:pPr>
      <w:r w:rsidRPr="0071125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средства федерального бюджета     </w:t>
      </w:r>
      <w:r w:rsidR="00174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64760">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sidRPr="00F925B8">
        <w:rPr>
          <w:rFonts w:ascii="Times New Roman" w:eastAsia="Times New Roman" w:hAnsi="Times New Roman" w:cs="Times New Roman"/>
          <w:b/>
          <w:sz w:val="28"/>
          <w:szCs w:val="28"/>
        </w:rPr>
        <w:t xml:space="preserve"> </w:t>
      </w:r>
      <w:r w:rsidRPr="00115843">
        <w:rPr>
          <w:rFonts w:ascii="Times New Roman" w:eastAsia="Times New Roman" w:hAnsi="Times New Roman" w:cs="Times New Roman"/>
          <w:sz w:val="28"/>
          <w:szCs w:val="28"/>
        </w:rPr>
        <w:t>тыс.</w:t>
      </w:r>
      <w:r w:rsidR="00174903">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руб.;</w:t>
      </w:r>
    </w:p>
    <w:p w:rsidR="00527B67" w:rsidRPr="00F925B8" w:rsidRDefault="00527B67" w:rsidP="00527B67">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средства областного бюджета     </w:t>
      </w:r>
      <w:r>
        <w:rPr>
          <w:rFonts w:ascii="Times New Roman" w:eastAsia="Times New Roman" w:hAnsi="Times New Roman" w:cs="Times New Roman"/>
          <w:sz w:val="28"/>
          <w:szCs w:val="28"/>
        </w:rPr>
        <w:t xml:space="preserve">      </w:t>
      </w:r>
      <w:r w:rsidR="001749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64760">
        <w:rPr>
          <w:rFonts w:ascii="Times New Roman" w:eastAsia="Times New Roman" w:hAnsi="Times New Roman" w:cs="Times New Roman"/>
          <w:b/>
          <w:sz w:val="28"/>
          <w:szCs w:val="28"/>
        </w:rPr>
        <w:t>-</w:t>
      </w:r>
      <w:r w:rsidRPr="001158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 xml:space="preserve"> тыс.</w:t>
      </w:r>
      <w:r w:rsidR="00174903">
        <w:rPr>
          <w:rFonts w:ascii="Times New Roman" w:eastAsia="Times New Roman" w:hAnsi="Times New Roman" w:cs="Times New Roman"/>
          <w:sz w:val="28"/>
          <w:szCs w:val="28"/>
        </w:rPr>
        <w:t xml:space="preserve"> </w:t>
      </w:r>
      <w:r w:rsidRPr="00115843">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r w:rsidRPr="00765A12">
        <w:rPr>
          <w:rFonts w:ascii="Times New Roman" w:eastAsia="Times New Roman" w:hAnsi="Times New Roman" w:cs="Times New Roman"/>
          <w:sz w:val="28"/>
          <w:szCs w:val="28"/>
        </w:rPr>
        <w:t>;</w:t>
      </w:r>
    </w:p>
    <w:p w:rsidR="00527B67" w:rsidRDefault="00527B67" w:rsidP="00527B67">
      <w:pPr>
        <w:pStyle w:val="ConsPlusNormal"/>
        <w:jc w:val="both"/>
        <w:rPr>
          <w:rFonts w:ascii="Times New Roman" w:hAnsi="Times New Roman"/>
          <w:sz w:val="28"/>
          <w:szCs w:val="28"/>
        </w:rPr>
      </w:pPr>
      <w:r>
        <w:rPr>
          <w:rFonts w:ascii="Times New Roman" w:eastAsia="Times New Roman" w:hAnsi="Times New Roman" w:cs="Times New Roman"/>
          <w:sz w:val="28"/>
          <w:szCs w:val="28"/>
        </w:rPr>
        <w:t xml:space="preserve">       - средства бюджета </w:t>
      </w:r>
      <w:r w:rsidR="00C756EB">
        <w:rPr>
          <w:rFonts w:ascii="Times New Roman" w:hAnsi="Times New Roman"/>
          <w:sz w:val="28"/>
          <w:szCs w:val="28"/>
        </w:rPr>
        <w:t>Игоревского</w:t>
      </w:r>
      <w:r>
        <w:rPr>
          <w:rFonts w:ascii="Times New Roman" w:hAnsi="Times New Roman"/>
          <w:sz w:val="28"/>
          <w:szCs w:val="28"/>
        </w:rPr>
        <w:t xml:space="preserve"> сельского поселения</w:t>
      </w:r>
    </w:p>
    <w:p w:rsidR="00C756EB" w:rsidRDefault="00527B67" w:rsidP="00CD30C2">
      <w:pPr>
        <w:pStyle w:val="ConsPlusNormal"/>
        <w:jc w:val="both"/>
        <w:outlineLvl w:val="0"/>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 xml:space="preserve"> </w:t>
      </w:r>
      <w:r w:rsidR="00C756EB">
        <w:rPr>
          <w:rFonts w:ascii="Times New Roman" w:eastAsia="Times New Roman" w:hAnsi="Times New Roman" w:cs="Times New Roman"/>
          <w:sz w:val="28"/>
          <w:szCs w:val="28"/>
        </w:rPr>
        <w:t xml:space="preserve">Холм-Жирковского </w:t>
      </w:r>
      <w:r>
        <w:rPr>
          <w:rFonts w:ascii="Times New Roman" w:eastAsia="Times New Roman" w:hAnsi="Times New Roman" w:cs="Times New Roman"/>
          <w:sz w:val="28"/>
          <w:szCs w:val="28"/>
        </w:rPr>
        <w:t xml:space="preserve"> района Смоленской  области   </w:t>
      </w:r>
    </w:p>
    <w:p w:rsidR="00527B67" w:rsidRDefault="00C756EB" w:rsidP="00527B67">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1E0B6B">
        <w:rPr>
          <w:rFonts w:ascii="Times New Roman" w:eastAsia="Times New Roman" w:hAnsi="Times New Roman" w:cs="Times New Roman"/>
          <w:sz w:val="28"/>
          <w:szCs w:val="28"/>
        </w:rPr>
        <w:t xml:space="preserve">          </w:t>
      </w:r>
      <w:r w:rsidR="00527B67">
        <w:rPr>
          <w:rFonts w:ascii="Times New Roman" w:eastAsia="Times New Roman" w:hAnsi="Times New Roman" w:cs="Times New Roman"/>
          <w:sz w:val="28"/>
          <w:szCs w:val="28"/>
        </w:rPr>
        <w:t xml:space="preserve">              </w:t>
      </w:r>
      <w:r w:rsidR="00527B67" w:rsidRPr="00564760">
        <w:rPr>
          <w:rFonts w:ascii="Times New Roman" w:eastAsia="Times New Roman" w:hAnsi="Times New Roman" w:cs="Times New Roman"/>
          <w:b/>
          <w:sz w:val="28"/>
          <w:szCs w:val="28"/>
        </w:rPr>
        <w:t>-</w:t>
      </w:r>
      <w:r w:rsidR="00527B67">
        <w:rPr>
          <w:rFonts w:ascii="Times New Roman" w:eastAsia="Times New Roman" w:hAnsi="Times New Roman" w:cs="Times New Roman"/>
          <w:sz w:val="28"/>
          <w:szCs w:val="28"/>
        </w:rPr>
        <w:t xml:space="preserve">    </w:t>
      </w:r>
      <w:r w:rsidR="00527B67" w:rsidRPr="00115843">
        <w:rPr>
          <w:rFonts w:ascii="Times New Roman" w:eastAsia="Times New Roman" w:hAnsi="Times New Roman" w:cs="Times New Roman"/>
          <w:sz w:val="28"/>
          <w:szCs w:val="28"/>
        </w:rPr>
        <w:t>тыс. руб</w:t>
      </w:r>
      <w:r w:rsidR="00527B67">
        <w:rPr>
          <w:rFonts w:ascii="Times New Roman" w:eastAsia="Times New Roman" w:hAnsi="Times New Roman" w:cs="Times New Roman"/>
          <w:sz w:val="28"/>
          <w:szCs w:val="28"/>
        </w:rPr>
        <w:t xml:space="preserve">.                                                                 </w:t>
      </w:r>
      <w:r w:rsidR="00527B67" w:rsidRPr="00841B48">
        <w:rPr>
          <w:rFonts w:ascii="Times New Roman" w:eastAsia="Times New Roman" w:hAnsi="Times New Roman" w:cs="Times New Roman"/>
          <w:sz w:val="28"/>
          <w:szCs w:val="28"/>
        </w:rPr>
        <w:t xml:space="preserve"> </w:t>
      </w:r>
    </w:p>
    <w:p w:rsidR="001459BC" w:rsidRDefault="00527B67" w:rsidP="00527B67">
      <w:pPr>
        <w:pStyle w:val="ConsPlusNormal"/>
        <w:jc w:val="both"/>
        <w:rPr>
          <w:rFonts w:ascii="Times New Roman" w:hAnsi="Times New Roman"/>
          <w:sz w:val="28"/>
          <w:szCs w:val="28"/>
        </w:rPr>
      </w:pPr>
      <w:r>
        <w:rPr>
          <w:rFonts w:ascii="Times New Roman" w:eastAsia="Times New Roman" w:hAnsi="Times New Roman" w:cs="Times New Roman"/>
          <w:sz w:val="28"/>
          <w:szCs w:val="28"/>
        </w:rPr>
        <w:t xml:space="preserve">       При согласовании дизайн - проектов дворовых территорий с заинтересованными лицами, объем средств за счет внебюджетных источников</w:t>
      </w:r>
      <w:r w:rsidRPr="003D4105">
        <w:rPr>
          <w:rFonts w:ascii="Times New Roman" w:hAnsi="Times New Roman"/>
          <w:sz w:val="28"/>
          <w:szCs w:val="28"/>
        </w:rPr>
        <w:t xml:space="preserve"> </w:t>
      </w:r>
      <w:r>
        <w:rPr>
          <w:rFonts w:ascii="Times New Roman" w:hAnsi="Times New Roman"/>
          <w:sz w:val="28"/>
          <w:szCs w:val="28"/>
        </w:rPr>
        <w:t xml:space="preserve">  в </w:t>
      </w:r>
      <w:r w:rsidRPr="00717F0A">
        <w:rPr>
          <w:rFonts w:ascii="Times New Roman" w:hAnsi="Times New Roman"/>
          <w:sz w:val="28"/>
          <w:szCs w:val="28"/>
        </w:rPr>
        <w:t>рамка</w:t>
      </w:r>
      <w:r>
        <w:rPr>
          <w:rFonts w:ascii="Times New Roman" w:hAnsi="Times New Roman"/>
          <w:sz w:val="28"/>
          <w:szCs w:val="28"/>
        </w:rPr>
        <w:t xml:space="preserve">х </w:t>
      </w:r>
      <w:r w:rsidR="00174903">
        <w:rPr>
          <w:rFonts w:ascii="Times New Roman" w:hAnsi="Times New Roman"/>
          <w:sz w:val="28"/>
          <w:szCs w:val="28"/>
        </w:rPr>
        <w:t>м</w:t>
      </w:r>
      <w:r w:rsidRPr="00717F0A">
        <w:rPr>
          <w:rFonts w:ascii="Times New Roman" w:hAnsi="Times New Roman"/>
          <w:sz w:val="28"/>
          <w:szCs w:val="28"/>
        </w:rPr>
        <w:t>униципальной программы</w:t>
      </w:r>
      <w:r>
        <w:rPr>
          <w:rFonts w:ascii="Times New Roman" w:hAnsi="Times New Roman"/>
          <w:sz w:val="28"/>
          <w:szCs w:val="28"/>
        </w:rPr>
        <w:t xml:space="preserve"> может потребовать проведение его корректировки.  </w:t>
      </w:r>
    </w:p>
    <w:p w:rsidR="001459BC" w:rsidRPr="00EC5D8A" w:rsidRDefault="001459BC" w:rsidP="001459BC">
      <w:pPr>
        <w:pStyle w:val="a6"/>
        <w:spacing w:before="1"/>
        <w:ind w:left="0" w:right="340"/>
        <w:jc w:val="both"/>
        <w:rPr>
          <w:lang w:val="ru-RU"/>
        </w:rPr>
      </w:pPr>
      <w:r>
        <w:rPr>
          <w:lang w:val="ru-RU"/>
        </w:rPr>
        <w:t xml:space="preserve">      </w:t>
      </w:r>
      <w:proofErr w:type="gramStart"/>
      <w:r w:rsidRPr="00D62C48">
        <w:rPr>
          <w:lang w:val="ru-RU"/>
        </w:rPr>
        <w:t>М</w:t>
      </w:r>
      <w:r>
        <w:rPr>
          <w:lang w:val="ru-RU"/>
        </w:rPr>
        <w:t xml:space="preserve">униципальная </w:t>
      </w:r>
      <w:r w:rsidRPr="00D62C48">
        <w:rPr>
          <w:lang w:val="ru-RU"/>
        </w:rPr>
        <w:t>программа предусматривает финансовое участие заинтересованных лиц в выполнении дополнительного перечня работ по благоустройству дворовых территорий, 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подпрограммы, а также руководствуясь требованиями Порядка аккумулирования</w:t>
      </w:r>
      <w:proofErr w:type="gramEnd"/>
      <w:r w:rsidRPr="00D62C48">
        <w:rPr>
          <w:lang w:val="ru-RU"/>
        </w:rPr>
        <w:t xml:space="preserve"> и расходования средств заинтересованных  лиц, направляемых на выполнение дополнительного перечня работ по благ</w:t>
      </w:r>
      <w:r w:rsidR="00C756EB">
        <w:rPr>
          <w:lang w:val="ru-RU"/>
        </w:rPr>
        <w:t>оустройству дворовых территорий Игоревского</w:t>
      </w:r>
      <w:r>
        <w:rPr>
          <w:lang w:val="ru-RU"/>
        </w:rPr>
        <w:t xml:space="preserve"> сельского поселения </w:t>
      </w:r>
      <w:r w:rsidR="00C756EB">
        <w:rPr>
          <w:lang w:val="ru-RU"/>
        </w:rPr>
        <w:t>Холм-Жирковского</w:t>
      </w:r>
      <w:r w:rsidRPr="00D62C48">
        <w:rPr>
          <w:lang w:val="ru-RU"/>
        </w:rPr>
        <w:t xml:space="preserve"> района Смоленской области, а так же порядка и формы участия (трудовое и (или) финансовое) заинтересованных лиц в выполнении работ, (</w:t>
      </w:r>
      <w:r w:rsidRPr="00EC5D8A">
        <w:rPr>
          <w:lang w:val="ru-RU"/>
        </w:rPr>
        <w:t xml:space="preserve">приложение </w:t>
      </w:r>
      <w:r w:rsidR="00174903">
        <w:rPr>
          <w:lang w:val="ru-RU"/>
        </w:rPr>
        <w:t>№</w:t>
      </w:r>
      <w:r w:rsidR="00EC5D8A" w:rsidRPr="00EC5D8A">
        <w:rPr>
          <w:lang w:val="ru-RU"/>
        </w:rPr>
        <w:t>4</w:t>
      </w:r>
      <w:r w:rsidRPr="00EC5D8A">
        <w:rPr>
          <w:lang w:val="ru-RU"/>
        </w:rPr>
        <w:t>).</w:t>
      </w:r>
    </w:p>
    <w:p w:rsidR="00527B67" w:rsidRDefault="00527B67" w:rsidP="00527B67">
      <w:pPr>
        <w:pStyle w:val="ConsPlusNormal"/>
        <w:jc w:val="both"/>
        <w:rPr>
          <w:rFonts w:ascii="Times New Roman" w:hAnsi="Times New Roman"/>
          <w:b/>
          <w:sz w:val="28"/>
          <w:szCs w:val="28"/>
        </w:rPr>
      </w:pPr>
      <w:r>
        <w:rPr>
          <w:rFonts w:ascii="Times New Roman" w:hAnsi="Times New Roman"/>
          <w:sz w:val="28"/>
          <w:szCs w:val="28"/>
        </w:rPr>
        <w:t xml:space="preserve">В результате чего объем финансового обеспечения  на реализацию     </w:t>
      </w:r>
      <w:r w:rsidR="00174903">
        <w:rPr>
          <w:rFonts w:ascii="Times New Roman" w:hAnsi="Times New Roman"/>
          <w:sz w:val="28"/>
          <w:szCs w:val="28"/>
        </w:rPr>
        <w:t>м</w:t>
      </w:r>
      <w:r>
        <w:rPr>
          <w:rFonts w:ascii="Times New Roman" w:hAnsi="Times New Roman"/>
          <w:sz w:val="28"/>
          <w:szCs w:val="28"/>
        </w:rPr>
        <w:t>униципальной программы подлежит уточнению.</w:t>
      </w:r>
      <w:r w:rsidRPr="00266871">
        <w:rPr>
          <w:rFonts w:ascii="Times New Roman" w:hAnsi="Times New Roman"/>
          <w:b/>
          <w:sz w:val="28"/>
          <w:szCs w:val="28"/>
        </w:rPr>
        <w:t xml:space="preserve"> </w:t>
      </w:r>
    </w:p>
    <w:p w:rsidR="006E223C" w:rsidRDefault="006E223C" w:rsidP="00527B67">
      <w:pPr>
        <w:pStyle w:val="ConsPlusNormal"/>
        <w:jc w:val="center"/>
        <w:rPr>
          <w:ins w:id="48" w:author="MicheUSER" w:date="2018-03-26T11:25:00Z"/>
          <w:rFonts w:ascii="Times New Roman" w:hAnsi="Times New Roman" w:cs="Times New Roman"/>
          <w:b/>
          <w:sz w:val="28"/>
          <w:szCs w:val="28"/>
        </w:rPr>
      </w:pPr>
    </w:p>
    <w:p w:rsidR="00527B67" w:rsidRDefault="00527B67" w:rsidP="00CD30C2">
      <w:pPr>
        <w:pStyle w:val="ConsPlusNormal"/>
        <w:jc w:val="center"/>
        <w:outlineLvl w:val="0"/>
        <w:rPr>
          <w:rFonts w:ascii="Times New Roman" w:hAnsi="Times New Roman" w:cs="Times New Roman"/>
          <w:b/>
          <w:sz w:val="28"/>
          <w:szCs w:val="28"/>
        </w:rPr>
      </w:pPr>
      <w:r w:rsidRPr="00607AF6">
        <w:rPr>
          <w:rFonts w:ascii="Times New Roman" w:hAnsi="Times New Roman" w:cs="Times New Roman"/>
          <w:b/>
          <w:sz w:val="28"/>
          <w:szCs w:val="28"/>
        </w:rPr>
        <w:t xml:space="preserve">Раздел </w:t>
      </w:r>
      <w:r>
        <w:rPr>
          <w:rFonts w:ascii="Times New Roman" w:hAnsi="Times New Roman" w:cs="Times New Roman"/>
          <w:b/>
          <w:sz w:val="28"/>
          <w:szCs w:val="28"/>
        </w:rPr>
        <w:t>5. Основные меры правового регулирования в сфере</w:t>
      </w:r>
    </w:p>
    <w:p w:rsidR="00527B67" w:rsidRDefault="00527B67" w:rsidP="00527B6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реализации муниципальной программы</w:t>
      </w:r>
      <w:r w:rsidR="00174903">
        <w:rPr>
          <w:rFonts w:ascii="Times New Roman" w:hAnsi="Times New Roman" w:cs="Times New Roman"/>
          <w:b/>
          <w:sz w:val="28"/>
          <w:szCs w:val="28"/>
        </w:rPr>
        <w:t>.</w:t>
      </w:r>
    </w:p>
    <w:p w:rsidR="00527B67" w:rsidRDefault="00527B67" w:rsidP="00527B67">
      <w:pPr>
        <w:pStyle w:val="ConsPlusNormal"/>
        <w:jc w:val="center"/>
        <w:rPr>
          <w:rFonts w:ascii="Times New Roman" w:hAnsi="Times New Roman" w:cs="Times New Roman"/>
          <w:b/>
          <w:sz w:val="28"/>
          <w:szCs w:val="28"/>
        </w:rPr>
      </w:pPr>
    </w:p>
    <w:p w:rsidR="00527B67" w:rsidRPr="00EC12F3" w:rsidRDefault="00527B67" w:rsidP="00527B67">
      <w:pPr>
        <w:pStyle w:val="Default"/>
        <w:ind w:firstLine="708"/>
        <w:jc w:val="both"/>
        <w:rPr>
          <w:sz w:val="28"/>
          <w:szCs w:val="28"/>
        </w:rPr>
      </w:pPr>
      <w:r w:rsidRPr="00EC12F3">
        <w:rPr>
          <w:sz w:val="28"/>
          <w:szCs w:val="28"/>
        </w:rPr>
        <w:t xml:space="preserve">- Федеральный закон от 06.10.2003 № 131-ФЗ «Об общих принципах организации местного самоуправления в Российской Федерации»; </w:t>
      </w:r>
    </w:p>
    <w:p w:rsidR="00527B67" w:rsidRDefault="00527B67" w:rsidP="00527B67">
      <w:pPr>
        <w:pStyle w:val="Default"/>
        <w:ind w:firstLine="708"/>
        <w:jc w:val="both"/>
        <w:rPr>
          <w:sz w:val="28"/>
          <w:szCs w:val="28"/>
        </w:rPr>
      </w:pPr>
      <w:r w:rsidRPr="009D445B">
        <w:rPr>
          <w:sz w:val="28"/>
          <w:szCs w:val="28"/>
        </w:rPr>
        <w:lastRenderedPageBreak/>
        <w:t xml:space="preserve">- </w:t>
      </w:r>
      <w:r>
        <w:rPr>
          <w:sz w:val="28"/>
          <w:szCs w:val="28"/>
        </w:rPr>
        <w:t xml:space="preserve">Приказ Министерства строительства и жилищно-коммунального хозяйства  Российской Федерации от 06.04.2017 №691-пр  « Об утверждении методических рекомендаций по подготовке </w:t>
      </w:r>
      <w:r w:rsidR="00C26B25">
        <w:rPr>
          <w:sz w:val="28"/>
          <w:szCs w:val="28"/>
        </w:rPr>
        <w:t>государственных</w:t>
      </w:r>
      <w:r>
        <w:rPr>
          <w:sz w:val="28"/>
          <w:szCs w:val="28"/>
        </w:rPr>
        <w:t xml:space="preserve">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Pr="00EC12F3">
        <w:rPr>
          <w:sz w:val="28"/>
          <w:szCs w:val="28"/>
        </w:rPr>
        <w:t>Формирование комф</w:t>
      </w:r>
      <w:r>
        <w:rPr>
          <w:sz w:val="28"/>
          <w:szCs w:val="28"/>
        </w:rPr>
        <w:t>ортной городской среды»;</w:t>
      </w:r>
    </w:p>
    <w:p w:rsidR="00527B67" w:rsidRDefault="00527B67" w:rsidP="00527B67">
      <w:pPr>
        <w:pStyle w:val="Default"/>
        <w:ind w:firstLine="708"/>
        <w:jc w:val="both"/>
        <w:rPr>
          <w:sz w:val="28"/>
          <w:szCs w:val="28"/>
        </w:rPr>
      </w:pPr>
      <w:r w:rsidRPr="00EC12F3">
        <w:rPr>
          <w:sz w:val="28"/>
          <w:szCs w:val="28"/>
        </w:rPr>
        <w:t xml:space="preserve">-  </w:t>
      </w:r>
      <w:r>
        <w:rPr>
          <w:sz w:val="28"/>
          <w:szCs w:val="28"/>
        </w:rPr>
        <w:t>П</w:t>
      </w:r>
      <w:r w:rsidRPr="00EC12F3">
        <w:rPr>
          <w:sz w:val="28"/>
          <w:szCs w:val="28"/>
        </w:rPr>
        <w:t>риоритетн</w:t>
      </w:r>
      <w:r>
        <w:rPr>
          <w:sz w:val="28"/>
          <w:szCs w:val="28"/>
        </w:rPr>
        <w:t>ый</w:t>
      </w:r>
      <w:r w:rsidRPr="00EC12F3">
        <w:rPr>
          <w:sz w:val="28"/>
          <w:szCs w:val="28"/>
        </w:rPr>
        <w:t xml:space="preserve"> проект «Формирование комфортной городской среды 2016-2021 годы», утвержденн</w:t>
      </w:r>
      <w:r>
        <w:rPr>
          <w:sz w:val="28"/>
          <w:szCs w:val="28"/>
        </w:rPr>
        <w:t xml:space="preserve">ый </w:t>
      </w:r>
      <w:r w:rsidRPr="00EC12F3">
        <w:rPr>
          <w:sz w:val="28"/>
          <w:szCs w:val="28"/>
        </w:rPr>
        <w:t xml:space="preserve"> президиумом Совета при Президенте Российской Федерации по стратегическому развитию и приоритетным проектам (прот</w:t>
      </w:r>
      <w:r>
        <w:rPr>
          <w:sz w:val="28"/>
          <w:szCs w:val="28"/>
        </w:rPr>
        <w:t>окол от 16 апреля  2016 г. № 5);</w:t>
      </w:r>
    </w:p>
    <w:p w:rsidR="00590E24" w:rsidRPr="00590E24" w:rsidRDefault="00590E24" w:rsidP="00590E24">
      <w:pPr>
        <w:pStyle w:val="Default"/>
        <w:ind w:firstLine="708"/>
        <w:jc w:val="both"/>
        <w:rPr>
          <w:sz w:val="28"/>
          <w:szCs w:val="28"/>
        </w:rPr>
      </w:pPr>
      <w:r w:rsidRPr="00590E24">
        <w:rPr>
          <w:sz w:val="28"/>
          <w:szCs w:val="28"/>
        </w:rPr>
        <w:t>-</w:t>
      </w:r>
      <w:r>
        <w:rPr>
          <w:sz w:val="28"/>
          <w:szCs w:val="28"/>
        </w:rPr>
        <w:t xml:space="preserve"> </w:t>
      </w:r>
      <w:r w:rsidRPr="00590E24">
        <w:rPr>
          <w:sz w:val="28"/>
          <w:szCs w:val="28"/>
        </w:rPr>
        <w:t>Федеральны</w:t>
      </w:r>
      <w:r w:rsidR="00174903">
        <w:rPr>
          <w:sz w:val="28"/>
          <w:szCs w:val="28"/>
        </w:rPr>
        <w:t>й</w:t>
      </w:r>
      <w:r w:rsidRPr="00590E24">
        <w:rPr>
          <w:sz w:val="28"/>
          <w:szCs w:val="28"/>
        </w:rPr>
        <w:t xml:space="preserve"> закон от 5 апреля 2013 года №44-ФЗ «О контрактной системе в сфере закупок товаров, работ, услуг для обеспечения государственных и муниципальных нужд»;</w:t>
      </w:r>
    </w:p>
    <w:p w:rsidR="00590E24" w:rsidRDefault="00590E24" w:rsidP="00590E24">
      <w:pPr>
        <w:pStyle w:val="Default"/>
        <w:ind w:firstLine="708"/>
        <w:jc w:val="both"/>
        <w:rPr>
          <w:sz w:val="28"/>
          <w:szCs w:val="28"/>
        </w:rPr>
      </w:pPr>
      <w:r w:rsidRPr="00590E24">
        <w:rPr>
          <w:sz w:val="28"/>
          <w:szCs w:val="28"/>
        </w:rPr>
        <w:t xml:space="preserve"> -</w:t>
      </w:r>
      <w:r>
        <w:rPr>
          <w:sz w:val="28"/>
          <w:szCs w:val="28"/>
        </w:rPr>
        <w:t xml:space="preserve"> </w:t>
      </w:r>
      <w:r w:rsidRPr="00590E24">
        <w:rPr>
          <w:sz w:val="28"/>
          <w:szCs w:val="28"/>
        </w:rPr>
        <w:t xml:space="preserve">Решение Совета Депутатов </w:t>
      </w:r>
      <w:r w:rsidR="00C756EB">
        <w:rPr>
          <w:sz w:val="28"/>
          <w:szCs w:val="28"/>
        </w:rPr>
        <w:t>Игоревского</w:t>
      </w:r>
      <w:r>
        <w:rPr>
          <w:sz w:val="28"/>
          <w:szCs w:val="28"/>
        </w:rPr>
        <w:t xml:space="preserve"> сельского поселения</w:t>
      </w:r>
      <w:r w:rsidR="00C756EB">
        <w:rPr>
          <w:sz w:val="28"/>
          <w:szCs w:val="28"/>
        </w:rPr>
        <w:t xml:space="preserve"> Холм-Жирковского</w:t>
      </w:r>
      <w:r w:rsidRPr="00590E24">
        <w:rPr>
          <w:sz w:val="28"/>
          <w:szCs w:val="28"/>
        </w:rPr>
        <w:t xml:space="preserve"> района Смоленской области</w:t>
      </w:r>
      <w:r w:rsidR="00C756EB">
        <w:rPr>
          <w:sz w:val="28"/>
          <w:szCs w:val="28"/>
        </w:rPr>
        <w:t>.</w:t>
      </w:r>
    </w:p>
    <w:p w:rsidR="00590E24" w:rsidRDefault="00590E24" w:rsidP="00527B67">
      <w:pPr>
        <w:pStyle w:val="Default"/>
        <w:ind w:firstLine="708"/>
        <w:jc w:val="both"/>
        <w:rPr>
          <w:sz w:val="28"/>
          <w:szCs w:val="28"/>
        </w:rPr>
      </w:pPr>
    </w:p>
    <w:p w:rsidR="00527B67" w:rsidRDefault="00527B67" w:rsidP="00CD30C2">
      <w:pPr>
        <w:pStyle w:val="ConsPlusNormal"/>
        <w:tabs>
          <w:tab w:val="left" w:pos="0"/>
        </w:tabs>
        <w:jc w:val="center"/>
        <w:outlineLvl w:val="0"/>
        <w:rPr>
          <w:rFonts w:ascii="Times New Roman" w:hAnsi="Times New Roman"/>
          <w:b/>
          <w:sz w:val="28"/>
        </w:rPr>
      </w:pPr>
      <w:r>
        <w:rPr>
          <w:rFonts w:ascii="Times New Roman" w:hAnsi="Times New Roman" w:cs="Times New Roman"/>
          <w:b/>
          <w:sz w:val="28"/>
          <w:szCs w:val="28"/>
        </w:rPr>
        <w:t>Раздел 6.</w:t>
      </w:r>
      <w:r>
        <w:rPr>
          <w:rFonts w:ascii="Times New Roman" w:hAnsi="Times New Roman"/>
          <w:b/>
          <w:sz w:val="28"/>
        </w:rPr>
        <w:t xml:space="preserve"> Применение мер регулирования органами местного</w:t>
      </w:r>
    </w:p>
    <w:p w:rsidR="00527B67" w:rsidRDefault="00527B67" w:rsidP="00527B67">
      <w:pPr>
        <w:pStyle w:val="ConsPlusNormal"/>
        <w:tabs>
          <w:tab w:val="left" w:pos="0"/>
        </w:tabs>
        <w:jc w:val="center"/>
        <w:rPr>
          <w:rFonts w:ascii="Times New Roman" w:hAnsi="Times New Roman"/>
          <w:b/>
          <w:sz w:val="28"/>
        </w:rPr>
      </w:pPr>
      <w:r>
        <w:rPr>
          <w:rFonts w:ascii="Times New Roman" w:hAnsi="Times New Roman"/>
          <w:b/>
          <w:sz w:val="28"/>
        </w:rPr>
        <w:t>самоуправления в сфере реализации муниципальной</w:t>
      </w:r>
    </w:p>
    <w:p w:rsidR="00527B67" w:rsidRDefault="00527B67" w:rsidP="00527B67">
      <w:pPr>
        <w:pStyle w:val="ConsPlusNormal"/>
        <w:tabs>
          <w:tab w:val="left" w:pos="0"/>
        </w:tabs>
        <w:jc w:val="center"/>
        <w:rPr>
          <w:rFonts w:ascii="Times New Roman" w:hAnsi="Times New Roman"/>
          <w:b/>
          <w:sz w:val="28"/>
        </w:rPr>
      </w:pPr>
      <w:r>
        <w:rPr>
          <w:rFonts w:ascii="Times New Roman" w:hAnsi="Times New Roman"/>
          <w:b/>
          <w:sz w:val="28"/>
        </w:rPr>
        <w:t>программы</w:t>
      </w:r>
    </w:p>
    <w:p w:rsidR="00527B67" w:rsidRDefault="00527B67" w:rsidP="00527B67">
      <w:pPr>
        <w:widowControl w:val="0"/>
        <w:spacing w:after="0" w:line="240" w:lineRule="auto"/>
        <w:jc w:val="center"/>
        <w:rPr>
          <w:rFonts w:ascii="Times New Roman" w:hAnsi="Times New Roman"/>
          <w:b/>
          <w:sz w:val="28"/>
        </w:rPr>
      </w:pPr>
    </w:p>
    <w:p w:rsidR="00527B67" w:rsidRDefault="00527B67" w:rsidP="00527B67">
      <w:pPr>
        <w:pStyle w:val="ConsPlusNormal"/>
        <w:jc w:val="both"/>
        <w:rPr>
          <w:rFonts w:ascii="Times New Roman" w:eastAsia="Times New Roman" w:hAnsi="Times New Roman" w:cs="Times New Roman"/>
          <w:sz w:val="28"/>
          <w:szCs w:val="28"/>
        </w:rPr>
      </w:pPr>
      <w:r>
        <w:rPr>
          <w:rFonts w:ascii="Times New Roman" w:hAnsi="Times New Roman"/>
          <w:sz w:val="28"/>
        </w:rPr>
        <w:t xml:space="preserve">      Применение мер регулирования органами местного самоуправления в сфере реализации муниципальной программы не предусмотрено.</w:t>
      </w:r>
    </w:p>
    <w:p w:rsidR="00527B67" w:rsidRDefault="00527B67" w:rsidP="00527B67">
      <w:pPr>
        <w:pStyle w:val="ConsPlusNormal"/>
        <w:jc w:val="both"/>
        <w:rPr>
          <w:rFonts w:ascii="Times New Roman" w:hAnsi="Times New Roman"/>
          <w:b/>
          <w:sz w:val="28"/>
          <w:szCs w:val="28"/>
        </w:rPr>
      </w:pPr>
    </w:p>
    <w:p w:rsidR="00527B67" w:rsidRDefault="00527B67" w:rsidP="00527B67">
      <w:pPr>
        <w:pStyle w:val="ConsPlusNormal"/>
        <w:jc w:val="both"/>
        <w:rPr>
          <w:rFonts w:ascii="Times New Roman" w:hAnsi="Times New Roman"/>
          <w:b/>
          <w:sz w:val="28"/>
          <w:szCs w:val="28"/>
        </w:rPr>
      </w:pPr>
    </w:p>
    <w:p w:rsidR="00527B67" w:rsidRDefault="00527B67" w:rsidP="00527B67">
      <w:pPr>
        <w:pStyle w:val="ConsPlusNormal"/>
        <w:jc w:val="both"/>
        <w:rPr>
          <w:rFonts w:ascii="Times New Roman" w:hAnsi="Times New Roman"/>
          <w:b/>
          <w:sz w:val="28"/>
          <w:szCs w:val="28"/>
        </w:rPr>
      </w:pPr>
    </w:p>
    <w:p w:rsidR="00527B67" w:rsidRDefault="00527B67"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174903" w:rsidRDefault="00174903" w:rsidP="00527B67">
      <w:pPr>
        <w:pStyle w:val="ConsPlusNormal"/>
        <w:jc w:val="both"/>
        <w:rPr>
          <w:rFonts w:ascii="Times New Roman" w:hAnsi="Times New Roman"/>
          <w:b/>
          <w:sz w:val="28"/>
          <w:szCs w:val="28"/>
        </w:rPr>
      </w:pPr>
    </w:p>
    <w:p w:rsidR="00174903" w:rsidRDefault="00174903" w:rsidP="00527B67">
      <w:pPr>
        <w:pStyle w:val="ConsPlusNormal"/>
        <w:jc w:val="both"/>
        <w:rPr>
          <w:rFonts w:ascii="Times New Roman" w:hAnsi="Times New Roman"/>
          <w:b/>
          <w:sz w:val="28"/>
          <w:szCs w:val="28"/>
        </w:rPr>
      </w:pPr>
    </w:p>
    <w:p w:rsidR="00174903" w:rsidRDefault="00174903" w:rsidP="00527B67">
      <w:pPr>
        <w:pStyle w:val="ConsPlusNormal"/>
        <w:jc w:val="both"/>
        <w:rPr>
          <w:rFonts w:ascii="Times New Roman" w:hAnsi="Times New Roman"/>
          <w:b/>
          <w:sz w:val="28"/>
          <w:szCs w:val="28"/>
        </w:rPr>
      </w:pPr>
    </w:p>
    <w:p w:rsidR="00174903" w:rsidRDefault="00174903" w:rsidP="00527B67">
      <w:pPr>
        <w:pStyle w:val="ConsPlusNormal"/>
        <w:jc w:val="both"/>
        <w:rPr>
          <w:rFonts w:ascii="Times New Roman" w:hAnsi="Times New Roman"/>
          <w:b/>
          <w:sz w:val="28"/>
          <w:szCs w:val="28"/>
        </w:rPr>
      </w:pPr>
    </w:p>
    <w:p w:rsidR="00174903" w:rsidRDefault="00174903" w:rsidP="00527B67">
      <w:pPr>
        <w:pStyle w:val="ConsPlusNormal"/>
        <w:jc w:val="both"/>
        <w:rPr>
          <w:rFonts w:ascii="Times New Roman" w:hAnsi="Times New Roman"/>
          <w:b/>
          <w:sz w:val="28"/>
          <w:szCs w:val="28"/>
        </w:rPr>
      </w:pPr>
    </w:p>
    <w:p w:rsidR="00174903" w:rsidRDefault="00174903"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590E24" w:rsidRDefault="00590E24" w:rsidP="00527B67">
      <w:pPr>
        <w:pStyle w:val="ConsPlusNormal"/>
        <w:jc w:val="both"/>
        <w:rPr>
          <w:rFonts w:ascii="Times New Roman" w:hAnsi="Times New Roman"/>
          <w:b/>
          <w:sz w:val="28"/>
          <w:szCs w:val="28"/>
        </w:rPr>
      </w:pPr>
    </w:p>
    <w:p w:rsidR="00FA3BDD" w:rsidDel="00314F3E" w:rsidRDefault="00FA3BDD" w:rsidP="00527B67">
      <w:pPr>
        <w:pStyle w:val="ConsPlusNormal"/>
        <w:jc w:val="both"/>
        <w:rPr>
          <w:del w:id="49" w:author="user" w:date="2018-09-12T14:27:00Z"/>
          <w:rFonts w:ascii="Times New Roman" w:hAnsi="Times New Roman"/>
          <w:b/>
          <w:sz w:val="28"/>
          <w:szCs w:val="28"/>
        </w:rPr>
      </w:pPr>
    </w:p>
    <w:p w:rsidR="00FA3BDD" w:rsidDel="00314F3E" w:rsidRDefault="00FA3BDD" w:rsidP="00527B67">
      <w:pPr>
        <w:pStyle w:val="ConsPlusNormal"/>
        <w:jc w:val="both"/>
        <w:rPr>
          <w:del w:id="50" w:author="user" w:date="2018-09-12T14:27:00Z"/>
          <w:rFonts w:ascii="Times New Roman" w:hAnsi="Times New Roman"/>
          <w:b/>
          <w:sz w:val="28"/>
          <w:szCs w:val="28"/>
        </w:rPr>
      </w:pPr>
    </w:p>
    <w:p w:rsidR="00FA3BDD" w:rsidDel="00314F3E" w:rsidRDefault="00FA3BDD" w:rsidP="00527B67">
      <w:pPr>
        <w:pStyle w:val="ConsPlusNormal"/>
        <w:jc w:val="both"/>
        <w:rPr>
          <w:del w:id="51" w:author="user" w:date="2018-09-12T14:27:00Z"/>
          <w:rFonts w:ascii="Times New Roman" w:hAnsi="Times New Roman"/>
          <w:b/>
          <w:sz w:val="28"/>
          <w:szCs w:val="28"/>
        </w:rPr>
      </w:pPr>
    </w:p>
    <w:p w:rsidR="00FA3BDD" w:rsidDel="00314F3E" w:rsidRDefault="00FA3BDD" w:rsidP="00527B67">
      <w:pPr>
        <w:pStyle w:val="ConsPlusNormal"/>
        <w:jc w:val="both"/>
        <w:rPr>
          <w:del w:id="52" w:author="user" w:date="2018-09-12T14:27:00Z"/>
          <w:rFonts w:ascii="Times New Roman" w:hAnsi="Times New Roman"/>
          <w:b/>
          <w:sz w:val="28"/>
          <w:szCs w:val="28"/>
        </w:rPr>
      </w:pPr>
    </w:p>
    <w:p w:rsidR="00FA3BDD" w:rsidDel="00314F3E" w:rsidRDefault="00FA3BDD" w:rsidP="00527B67">
      <w:pPr>
        <w:pStyle w:val="ConsPlusNormal"/>
        <w:jc w:val="both"/>
        <w:rPr>
          <w:del w:id="53" w:author="user" w:date="2018-09-12T14:27:00Z"/>
          <w:rFonts w:ascii="Times New Roman" w:hAnsi="Times New Roman"/>
          <w:b/>
          <w:sz w:val="28"/>
          <w:szCs w:val="28"/>
        </w:rPr>
      </w:pPr>
    </w:p>
    <w:p w:rsidR="00FA3BDD" w:rsidRDefault="00FA3BDD" w:rsidP="00527B67">
      <w:pPr>
        <w:pStyle w:val="ConsPlusNormal"/>
        <w:jc w:val="both"/>
        <w:rPr>
          <w:rFonts w:ascii="Times New Roman" w:hAnsi="Times New Roman"/>
          <w:b/>
          <w:sz w:val="28"/>
          <w:szCs w:val="28"/>
        </w:rPr>
      </w:pPr>
    </w:p>
    <w:p w:rsidR="00FA3BDD" w:rsidRDefault="00FA3BDD" w:rsidP="00527B67">
      <w:pPr>
        <w:pStyle w:val="ConsPlusNormal"/>
        <w:jc w:val="both"/>
        <w:rPr>
          <w:rFonts w:ascii="Times New Roman" w:hAnsi="Times New Roman"/>
          <w:b/>
          <w:sz w:val="28"/>
          <w:szCs w:val="28"/>
        </w:rPr>
      </w:pPr>
    </w:p>
    <w:p w:rsidR="00FA3BDD" w:rsidRDefault="00FA3BDD" w:rsidP="00527B67">
      <w:pPr>
        <w:pStyle w:val="ConsPlusNormal"/>
        <w:jc w:val="both"/>
        <w:rPr>
          <w:rFonts w:ascii="Times New Roman" w:hAnsi="Times New Roman"/>
          <w:b/>
          <w:sz w:val="28"/>
          <w:szCs w:val="28"/>
        </w:rPr>
      </w:pPr>
    </w:p>
    <w:p w:rsidR="00527B67" w:rsidRDefault="00527B67" w:rsidP="00CD30C2">
      <w:pPr>
        <w:spacing w:after="0"/>
        <w:jc w:val="right"/>
        <w:outlineLvl w:val="0"/>
        <w:rPr>
          <w:rFonts w:ascii="Times New Roman" w:hAnsi="Times New Roman"/>
          <w:sz w:val="24"/>
          <w:szCs w:val="24"/>
        </w:rPr>
      </w:pPr>
      <w:r>
        <w:rPr>
          <w:rFonts w:ascii="Times New Roman" w:hAnsi="Times New Roman"/>
          <w:sz w:val="24"/>
          <w:szCs w:val="24"/>
        </w:rPr>
        <w:lastRenderedPageBreak/>
        <w:t>Приложение  № 1</w:t>
      </w:r>
    </w:p>
    <w:p w:rsidR="00527B67" w:rsidRDefault="00527B67"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527B67" w:rsidRDefault="00527B67"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527B67" w:rsidRDefault="00527B67"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527B67" w:rsidRPr="00527B67" w:rsidRDefault="006E7ECA" w:rsidP="00527B67">
      <w:pPr>
        <w:pStyle w:val="ConsPlusNormal"/>
        <w:jc w:val="right"/>
        <w:rPr>
          <w:rFonts w:ascii="Times New Roman" w:hAnsi="Times New Roman"/>
          <w:sz w:val="24"/>
          <w:szCs w:val="24"/>
        </w:rPr>
      </w:pPr>
      <w:r>
        <w:rPr>
          <w:rFonts w:ascii="Times New Roman" w:hAnsi="Times New Roman"/>
          <w:sz w:val="24"/>
          <w:szCs w:val="24"/>
        </w:rPr>
        <w:t xml:space="preserve">Игоревского </w:t>
      </w:r>
      <w:r w:rsidR="00527B67" w:rsidRPr="00527B67">
        <w:rPr>
          <w:rFonts w:ascii="Times New Roman" w:hAnsi="Times New Roman"/>
          <w:sz w:val="24"/>
          <w:szCs w:val="24"/>
        </w:rPr>
        <w:t xml:space="preserve"> сельского поселения </w:t>
      </w:r>
    </w:p>
    <w:p w:rsidR="00527B67" w:rsidRDefault="006E7ECA"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Холм-Жирковского</w:t>
      </w:r>
      <w:r w:rsidR="00527B67">
        <w:rPr>
          <w:rFonts w:ascii="Times New Roman" w:hAnsi="Times New Roman" w:cs="Times New Roman"/>
          <w:sz w:val="24"/>
          <w:szCs w:val="24"/>
        </w:rPr>
        <w:t xml:space="preserve"> района  Смоленской области </w:t>
      </w:r>
    </w:p>
    <w:p w:rsidR="00527B67" w:rsidRDefault="00527B67" w:rsidP="00527B67">
      <w:pPr>
        <w:pStyle w:val="ConsPlusNormal"/>
        <w:jc w:val="right"/>
        <w:rPr>
          <w:rFonts w:ascii="Times New Roman" w:hAnsi="Times New Roman" w:cs="Times New Roman"/>
          <w:sz w:val="24"/>
          <w:szCs w:val="24"/>
        </w:rPr>
      </w:pPr>
      <w:r>
        <w:rPr>
          <w:rFonts w:ascii="Times New Roman" w:hAnsi="Times New Roman" w:cs="Times New Roman"/>
          <w:sz w:val="24"/>
          <w:szCs w:val="24"/>
        </w:rPr>
        <w:t>на 2018-2022 годы</w:t>
      </w:r>
      <w:r w:rsidR="00BE15D7">
        <w:rPr>
          <w:rFonts w:ascii="Times New Roman" w:hAnsi="Times New Roman" w:cs="Times New Roman"/>
          <w:sz w:val="24"/>
          <w:szCs w:val="24"/>
        </w:rPr>
        <w:t>»</w:t>
      </w:r>
    </w:p>
    <w:p w:rsidR="00527B67" w:rsidRDefault="00527B67" w:rsidP="00527B67">
      <w:pPr>
        <w:spacing w:after="0"/>
        <w:jc w:val="right"/>
        <w:rPr>
          <w:rFonts w:ascii="Times New Roman" w:hAnsi="Times New Roman"/>
          <w:sz w:val="28"/>
          <w:szCs w:val="28"/>
        </w:rPr>
      </w:pPr>
    </w:p>
    <w:p w:rsidR="00527B67" w:rsidRDefault="00527B67" w:rsidP="00CD30C2">
      <w:pPr>
        <w:spacing w:after="0"/>
        <w:jc w:val="center"/>
        <w:outlineLvl w:val="0"/>
        <w:rPr>
          <w:rFonts w:ascii="Times New Roman" w:hAnsi="Times New Roman"/>
          <w:b/>
          <w:sz w:val="28"/>
          <w:szCs w:val="28"/>
        </w:rPr>
      </w:pPr>
      <w:r>
        <w:rPr>
          <w:rFonts w:ascii="Times New Roman" w:hAnsi="Times New Roman"/>
          <w:b/>
          <w:sz w:val="28"/>
          <w:szCs w:val="28"/>
        </w:rPr>
        <w:t xml:space="preserve">Адресный перечень дворовых территорий многоквартирных домов, </w:t>
      </w:r>
    </w:p>
    <w:p w:rsidR="00527B67" w:rsidRDefault="00527B67" w:rsidP="00527B67">
      <w:pPr>
        <w:spacing w:after="0"/>
        <w:jc w:val="center"/>
        <w:rPr>
          <w:rFonts w:ascii="Times New Roman" w:hAnsi="Times New Roman"/>
          <w:b/>
          <w:sz w:val="28"/>
          <w:szCs w:val="28"/>
        </w:rPr>
      </w:pPr>
      <w:r>
        <w:rPr>
          <w:rFonts w:ascii="Times New Roman" w:hAnsi="Times New Roman"/>
          <w:b/>
          <w:sz w:val="28"/>
          <w:szCs w:val="28"/>
        </w:rPr>
        <w:t>нуждающихся в благоустройстве  исходя из минимального перечня работ по благоустройству</w:t>
      </w:r>
    </w:p>
    <w:tbl>
      <w:tblPr>
        <w:tblW w:w="9371" w:type="dxa"/>
        <w:tblInd w:w="392" w:type="dxa"/>
        <w:tblLook w:val="04A0"/>
      </w:tblPr>
      <w:tblGrid>
        <w:gridCol w:w="1149"/>
        <w:gridCol w:w="8222"/>
      </w:tblGrid>
      <w:tr w:rsidR="00527B67" w:rsidRPr="0086529A" w:rsidTr="00527B67">
        <w:trPr>
          <w:trHeight w:val="480"/>
          <w:tblHeader/>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527B67" w:rsidRPr="0086529A" w:rsidRDefault="00527B67" w:rsidP="00527B67">
            <w:pPr>
              <w:spacing w:after="0" w:line="240" w:lineRule="auto"/>
              <w:jc w:val="center"/>
              <w:rPr>
                <w:rFonts w:ascii="Times New Roman" w:hAnsi="Times New Roman"/>
                <w:sz w:val="24"/>
                <w:szCs w:val="24"/>
              </w:rPr>
            </w:pPr>
            <w:r w:rsidRPr="0086529A">
              <w:rPr>
                <w:rFonts w:ascii="Times New Roman" w:hAnsi="Times New Roman"/>
                <w:sz w:val="24"/>
                <w:szCs w:val="24"/>
              </w:rPr>
              <w:t xml:space="preserve">№ </w:t>
            </w:r>
            <w:proofErr w:type="gramStart"/>
            <w:r w:rsidRPr="0086529A">
              <w:rPr>
                <w:rFonts w:ascii="Times New Roman" w:hAnsi="Times New Roman"/>
                <w:sz w:val="24"/>
                <w:szCs w:val="24"/>
              </w:rPr>
              <w:t>п</w:t>
            </w:r>
            <w:proofErr w:type="gramEnd"/>
            <w:r w:rsidRPr="0086529A">
              <w:rPr>
                <w:rFonts w:ascii="Times New Roman" w:hAnsi="Times New Roman"/>
                <w:sz w:val="24"/>
                <w:szCs w:val="24"/>
              </w:rPr>
              <w:t>/п</w:t>
            </w:r>
          </w:p>
        </w:tc>
        <w:tc>
          <w:tcPr>
            <w:tcW w:w="8222" w:type="dxa"/>
            <w:tcBorders>
              <w:top w:val="single" w:sz="4" w:space="0" w:color="auto"/>
              <w:left w:val="nil"/>
              <w:bottom w:val="single" w:sz="4" w:space="0" w:color="auto"/>
              <w:right w:val="single" w:sz="4" w:space="0" w:color="auto"/>
            </w:tcBorders>
            <w:vAlign w:val="center"/>
            <w:hideMark/>
          </w:tcPr>
          <w:p w:rsidR="00527B67" w:rsidRPr="0086529A" w:rsidRDefault="00527B67" w:rsidP="00527B67">
            <w:pPr>
              <w:spacing w:after="0" w:line="240" w:lineRule="auto"/>
              <w:jc w:val="center"/>
              <w:rPr>
                <w:rFonts w:ascii="Times New Roman" w:hAnsi="Times New Roman"/>
                <w:sz w:val="24"/>
                <w:szCs w:val="24"/>
              </w:rPr>
            </w:pPr>
            <w:r w:rsidRPr="0086529A">
              <w:rPr>
                <w:rFonts w:ascii="Times New Roman" w:hAnsi="Times New Roman"/>
                <w:sz w:val="24"/>
                <w:szCs w:val="24"/>
              </w:rPr>
              <w:t>Адрес дворовой территории</w:t>
            </w:r>
          </w:p>
        </w:tc>
      </w:tr>
      <w:tr w:rsidR="00527B67" w:rsidRPr="0086529A" w:rsidTr="00527B67">
        <w:trPr>
          <w:trHeight w:val="300"/>
        </w:trPr>
        <w:tc>
          <w:tcPr>
            <w:tcW w:w="1149" w:type="dxa"/>
            <w:tcBorders>
              <w:top w:val="single" w:sz="4" w:space="0" w:color="auto"/>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r w:rsidRPr="0086529A">
              <w:rPr>
                <w:rFonts w:ascii="Times New Roman" w:hAnsi="Times New Roman"/>
                <w:sz w:val="24"/>
                <w:szCs w:val="24"/>
              </w:rPr>
              <w:t>1</w:t>
            </w:r>
          </w:p>
        </w:tc>
        <w:tc>
          <w:tcPr>
            <w:tcW w:w="8222" w:type="dxa"/>
            <w:tcBorders>
              <w:top w:val="single" w:sz="4" w:space="0" w:color="auto"/>
              <w:left w:val="nil"/>
              <w:bottom w:val="single" w:sz="4" w:space="0" w:color="auto"/>
              <w:right w:val="single" w:sz="4" w:space="0" w:color="auto"/>
            </w:tcBorders>
            <w:noWrap/>
            <w:vAlign w:val="center"/>
            <w:hideMark/>
          </w:tcPr>
          <w:p w:rsidR="00527B67" w:rsidRPr="0086529A" w:rsidRDefault="00527B67" w:rsidP="00527B67">
            <w:pPr>
              <w:spacing w:after="0" w:line="240" w:lineRule="auto"/>
              <w:jc w:val="center"/>
              <w:rPr>
                <w:rFonts w:ascii="Times New Roman" w:hAnsi="Times New Roman"/>
                <w:sz w:val="24"/>
                <w:szCs w:val="24"/>
              </w:rPr>
            </w:pPr>
            <w:r w:rsidRPr="0086529A">
              <w:rPr>
                <w:rFonts w:ascii="Times New Roman" w:hAnsi="Times New Roman"/>
                <w:sz w:val="24"/>
                <w:szCs w:val="24"/>
              </w:rPr>
              <w:t>2</w:t>
            </w:r>
          </w:p>
        </w:tc>
      </w:tr>
      <w:tr w:rsidR="00527B67" w:rsidRPr="0086529A" w:rsidTr="00527B67">
        <w:trPr>
          <w:trHeight w:val="300"/>
        </w:trPr>
        <w:tc>
          <w:tcPr>
            <w:tcW w:w="1149" w:type="dxa"/>
            <w:tcBorders>
              <w:top w:val="single" w:sz="4" w:space="0" w:color="auto"/>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1.</w:t>
            </w:r>
          </w:p>
        </w:tc>
        <w:tc>
          <w:tcPr>
            <w:tcW w:w="8222" w:type="dxa"/>
            <w:tcBorders>
              <w:top w:val="single" w:sz="4" w:space="0" w:color="auto"/>
              <w:left w:val="nil"/>
              <w:bottom w:val="single" w:sz="4" w:space="0" w:color="auto"/>
              <w:right w:val="single" w:sz="4" w:space="0" w:color="auto"/>
            </w:tcBorders>
            <w:noWrap/>
            <w:vAlign w:val="center"/>
          </w:tcPr>
          <w:p w:rsidR="00527B67" w:rsidRPr="0086529A" w:rsidRDefault="006E7ECA" w:rsidP="00C26B25">
            <w:pPr>
              <w:spacing w:after="0" w:line="240" w:lineRule="auto"/>
              <w:rPr>
                <w:rFonts w:ascii="Times New Roman" w:hAnsi="Times New Roman"/>
                <w:color w:val="000000"/>
                <w:sz w:val="24"/>
                <w:szCs w:val="24"/>
              </w:rPr>
            </w:pPr>
            <w:r>
              <w:rPr>
                <w:rFonts w:ascii="Times New Roman" w:hAnsi="Times New Roman"/>
                <w:color w:val="000000"/>
                <w:sz w:val="24"/>
                <w:szCs w:val="24"/>
              </w:rPr>
              <w:t>Ул.</w:t>
            </w:r>
            <w:r w:rsidR="001F0C77">
              <w:rPr>
                <w:rFonts w:ascii="Times New Roman" w:hAnsi="Times New Roman"/>
                <w:color w:val="000000"/>
                <w:sz w:val="24"/>
                <w:szCs w:val="24"/>
              </w:rPr>
              <w:t xml:space="preserve"> </w:t>
            </w:r>
            <w:r>
              <w:rPr>
                <w:rFonts w:ascii="Times New Roman" w:hAnsi="Times New Roman"/>
                <w:color w:val="000000"/>
                <w:sz w:val="24"/>
                <w:szCs w:val="24"/>
              </w:rPr>
              <w:t>Южная д.10</w:t>
            </w:r>
          </w:p>
        </w:tc>
      </w:tr>
      <w:tr w:rsidR="00527B67" w:rsidRPr="0086529A" w:rsidTr="00527B67">
        <w:trPr>
          <w:trHeight w:val="300"/>
        </w:trPr>
        <w:tc>
          <w:tcPr>
            <w:tcW w:w="1149" w:type="dxa"/>
            <w:tcBorders>
              <w:top w:val="single" w:sz="4" w:space="0" w:color="auto"/>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2.</w:t>
            </w:r>
          </w:p>
        </w:tc>
        <w:tc>
          <w:tcPr>
            <w:tcW w:w="8222" w:type="dxa"/>
            <w:tcBorders>
              <w:top w:val="single" w:sz="4" w:space="0" w:color="auto"/>
              <w:left w:val="nil"/>
              <w:bottom w:val="single" w:sz="4" w:space="0" w:color="auto"/>
              <w:right w:val="single" w:sz="4" w:space="0" w:color="auto"/>
            </w:tcBorders>
            <w:noWrap/>
            <w:vAlign w:val="center"/>
          </w:tcPr>
          <w:p w:rsidR="00527B67" w:rsidRPr="0086529A" w:rsidRDefault="006E7ECA" w:rsidP="00527B67">
            <w:pPr>
              <w:spacing w:after="0" w:line="240" w:lineRule="auto"/>
              <w:rPr>
                <w:rFonts w:ascii="Times New Roman" w:hAnsi="Times New Roman"/>
                <w:color w:val="000000"/>
                <w:sz w:val="24"/>
                <w:szCs w:val="24"/>
              </w:rPr>
            </w:pPr>
            <w:r>
              <w:rPr>
                <w:rFonts w:ascii="Times New Roman" w:hAnsi="Times New Roman"/>
                <w:color w:val="000000"/>
                <w:sz w:val="24"/>
                <w:szCs w:val="24"/>
              </w:rPr>
              <w:t>Ул.</w:t>
            </w:r>
            <w:r w:rsidR="001F0C77">
              <w:rPr>
                <w:rFonts w:ascii="Times New Roman" w:hAnsi="Times New Roman"/>
                <w:color w:val="000000"/>
                <w:sz w:val="24"/>
                <w:szCs w:val="24"/>
              </w:rPr>
              <w:t xml:space="preserve"> </w:t>
            </w:r>
            <w:r>
              <w:rPr>
                <w:rFonts w:ascii="Times New Roman" w:hAnsi="Times New Roman"/>
                <w:color w:val="000000"/>
                <w:sz w:val="24"/>
                <w:szCs w:val="24"/>
              </w:rPr>
              <w:t>Южная д.7</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6E7ECA" w:rsidP="006E7ECA">
            <w:pPr>
              <w:spacing w:after="0" w:line="240" w:lineRule="auto"/>
              <w:rPr>
                <w:rFonts w:ascii="Times New Roman" w:hAnsi="Times New Roman"/>
                <w:sz w:val="24"/>
                <w:szCs w:val="24"/>
              </w:rPr>
            </w:pPr>
            <w:r>
              <w:rPr>
                <w:rFonts w:ascii="Times New Roman" w:hAnsi="Times New Roman"/>
                <w:sz w:val="24"/>
                <w:szCs w:val="24"/>
              </w:rPr>
              <w:t xml:space="preserve">       3.</w:t>
            </w: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6E7ECA" w:rsidP="00C26B25">
            <w:pPr>
              <w:spacing w:after="0" w:line="240" w:lineRule="auto"/>
              <w:rPr>
                <w:rFonts w:ascii="Times New Roman" w:hAnsi="Times New Roman"/>
                <w:color w:val="000000"/>
                <w:sz w:val="24"/>
                <w:szCs w:val="24"/>
              </w:rPr>
            </w:pPr>
            <w:r>
              <w:rPr>
                <w:rFonts w:ascii="Times New Roman" w:hAnsi="Times New Roman"/>
                <w:color w:val="000000"/>
                <w:sz w:val="24"/>
                <w:szCs w:val="24"/>
              </w:rPr>
              <w:t>Ул.</w:t>
            </w:r>
            <w:r w:rsidR="001F0C77">
              <w:rPr>
                <w:rFonts w:ascii="Times New Roman" w:hAnsi="Times New Roman"/>
                <w:color w:val="000000"/>
                <w:sz w:val="24"/>
                <w:szCs w:val="24"/>
              </w:rPr>
              <w:t xml:space="preserve"> </w:t>
            </w:r>
            <w:r>
              <w:rPr>
                <w:rFonts w:ascii="Times New Roman" w:hAnsi="Times New Roman"/>
                <w:color w:val="000000"/>
                <w:sz w:val="24"/>
                <w:szCs w:val="24"/>
              </w:rPr>
              <w:t>Южная д.8</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4.</w:t>
            </w: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6E7ECA" w:rsidP="00527B67">
            <w:pPr>
              <w:spacing w:after="0" w:line="240" w:lineRule="auto"/>
              <w:rPr>
                <w:rFonts w:ascii="Times New Roman" w:hAnsi="Times New Roman"/>
                <w:color w:val="000000"/>
                <w:sz w:val="24"/>
                <w:szCs w:val="24"/>
              </w:rPr>
            </w:pPr>
            <w:r>
              <w:rPr>
                <w:rFonts w:ascii="Times New Roman" w:hAnsi="Times New Roman"/>
                <w:color w:val="000000"/>
                <w:sz w:val="24"/>
                <w:szCs w:val="24"/>
              </w:rPr>
              <w:t>Ул. Южная д.9</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5.</w:t>
            </w: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6E7ECA" w:rsidP="00C26B25">
            <w:pPr>
              <w:spacing w:after="0" w:line="240" w:lineRule="auto"/>
              <w:rPr>
                <w:rFonts w:ascii="Times New Roman" w:hAnsi="Times New Roman"/>
                <w:color w:val="000000"/>
                <w:sz w:val="24"/>
                <w:szCs w:val="24"/>
              </w:rPr>
            </w:pPr>
            <w:r>
              <w:rPr>
                <w:rFonts w:ascii="Times New Roman" w:hAnsi="Times New Roman"/>
                <w:color w:val="000000"/>
                <w:sz w:val="24"/>
                <w:szCs w:val="24"/>
              </w:rPr>
              <w:t>Ул.</w:t>
            </w:r>
            <w:r w:rsidR="001F0C77">
              <w:rPr>
                <w:rFonts w:ascii="Times New Roman" w:hAnsi="Times New Roman"/>
                <w:color w:val="000000"/>
                <w:sz w:val="24"/>
                <w:szCs w:val="24"/>
              </w:rPr>
              <w:t xml:space="preserve"> </w:t>
            </w:r>
            <w:r>
              <w:rPr>
                <w:rFonts w:ascii="Times New Roman" w:hAnsi="Times New Roman"/>
                <w:color w:val="000000"/>
                <w:sz w:val="24"/>
                <w:szCs w:val="24"/>
              </w:rPr>
              <w:t>Южная д.1</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6E7ECA" w:rsidP="00527B67">
            <w:pPr>
              <w:spacing w:after="0" w:line="240" w:lineRule="auto"/>
              <w:jc w:val="center"/>
              <w:rPr>
                <w:rFonts w:ascii="Times New Roman" w:hAnsi="Times New Roman"/>
                <w:sz w:val="24"/>
                <w:szCs w:val="24"/>
              </w:rPr>
            </w:pPr>
            <w:r>
              <w:rPr>
                <w:rFonts w:ascii="Times New Roman" w:hAnsi="Times New Roman"/>
                <w:sz w:val="24"/>
                <w:szCs w:val="24"/>
              </w:rPr>
              <w:t>6.</w:t>
            </w: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6E7ECA" w:rsidP="00C26B25">
            <w:pPr>
              <w:spacing w:after="0" w:line="240" w:lineRule="auto"/>
              <w:rPr>
                <w:rFonts w:ascii="Times New Roman" w:hAnsi="Times New Roman"/>
                <w:color w:val="000000"/>
                <w:sz w:val="24"/>
                <w:szCs w:val="24"/>
              </w:rPr>
            </w:pPr>
            <w:r>
              <w:rPr>
                <w:rFonts w:ascii="Times New Roman" w:hAnsi="Times New Roman"/>
                <w:color w:val="000000"/>
                <w:sz w:val="24"/>
                <w:szCs w:val="24"/>
              </w:rPr>
              <w:t>Ул.</w:t>
            </w:r>
            <w:r w:rsidR="001F0C77">
              <w:rPr>
                <w:rFonts w:ascii="Times New Roman" w:hAnsi="Times New Roman"/>
                <w:color w:val="000000"/>
                <w:sz w:val="24"/>
                <w:szCs w:val="24"/>
              </w:rPr>
              <w:t xml:space="preserve"> </w:t>
            </w:r>
            <w:r>
              <w:rPr>
                <w:rFonts w:ascii="Times New Roman" w:hAnsi="Times New Roman"/>
                <w:color w:val="000000"/>
                <w:sz w:val="24"/>
                <w:szCs w:val="24"/>
              </w:rPr>
              <w:t>Южная д.2</w:t>
            </w: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C26B25">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C26B25">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527B67"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527B67" w:rsidRPr="0086529A" w:rsidRDefault="00527B67"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527B67" w:rsidRPr="0086529A" w:rsidRDefault="00527B67" w:rsidP="00527B67">
            <w:pPr>
              <w:spacing w:after="0" w:line="240" w:lineRule="auto"/>
              <w:rPr>
                <w:rFonts w:ascii="Times New Roman" w:hAnsi="Times New Roman"/>
                <w:color w:val="000000"/>
                <w:sz w:val="24"/>
                <w:szCs w:val="24"/>
              </w:rPr>
            </w:pPr>
          </w:p>
        </w:tc>
      </w:tr>
      <w:tr w:rsidR="00C26B25"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C26B25" w:rsidRPr="0086529A" w:rsidRDefault="00C26B25"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C26B25" w:rsidRDefault="00C26B25" w:rsidP="00527B67">
            <w:pPr>
              <w:spacing w:after="0" w:line="240" w:lineRule="auto"/>
              <w:rPr>
                <w:rFonts w:ascii="Times New Roman" w:hAnsi="Times New Roman"/>
                <w:color w:val="000000"/>
                <w:sz w:val="24"/>
                <w:szCs w:val="24"/>
              </w:rPr>
            </w:pPr>
          </w:p>
        </w:tc>
      </w:tr>
      <w:tr w:rsidR="00C26B25"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C26B25" w:rsidRPr="0086529A" w:rsidRDefault="00C26B25"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C26B25" w:rsidRDefault="00C26B25" w:rsidP="00527B67">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527B67">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274A8D">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274A8D">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274A8D">
            <w:pPr>
              <w:spacing w:after="0" w:line="240" w:lineRule="auto"/>
              <w:rPr>
                <w:rFonts w:ascii="Times New Roman" w:hAnsi="Times New Roman"/>
                <w:color w:val="000000"/>
                <w:sz w:val="24"/>
                <w:szCs w:val="24"/>
              </w:rPr>
            </w:pPr>
          </w:p>
        </w:tc>
      </w:tr>
      <w:tr w:rsidR="00274A8D" w:rsidRPr="0086529A" w:rsidTr="00527B67">
        <w:trPr>
          <w:trHeight w:val="255"/>
        </w:trPr>
        <w:tc>
          <w:tcPr>
            <w:tcW w:w="1149" w:type="dxa"/>
            <w:tcBorders>
              <w:top w:val="nil"/>
              <w:left w:val="single" w:sz="4" w:space="0" w:color="auto"/>
              <w:bottom w:val="single" w:sz="4" w:space="0" w:color="auto"/>
              <w:right w:val="single" w:sz="4" w:space="0" w:color="auto"/>
            </w:tcBorders>
            <w:noWrap/>
            <w:vAlign w:val="center"/>
          </w:tcPr>
          <w:p w:rsidR="00274A8D" w:rsidRPr="0086529A" w:rsidRDefault="00274A8D" w:rsidP="00527B67">
            <w:pPr>
              <w:spacing w:after="0" w:line="240" w:lineRule="auto"/>
              <w:jc w:val="center"/>
              <w:rPr>
                <w:rFonts w:ascii="Times New Roman" w:hAnsi="Times New Roman"/>
                <w:sz w:val="24"/>
                <w:szCs w:val="24"/>
              </w:rPr>
            </w:pPr>
          </w:p>
        </w:tc>
        <w:tc>
          <w:tcPr>
            <w:tcW w:w="8222" w:type="dxa"/>
            <w:tcBorders>
              <w:top w:val="nil"/>
              <w:left w:val="nil"/>
              <w:bottom w:val="single" w:sz="4" w:space="0" w:color="auto"/>
              <w:right w:val="single" w:sz="4" w:space="0" w:color="auto"/>
            </w:tcBorders>
            <w:shd w:val="clear" w:color="auto" w:fill="FFFFFF"/>
            <w:noWrap/>
            <w:vAlign w:val="bottom"/>
          </w:tcPr>
          <w:p w:rsidR="00274A8D" w:rsidRDefault="00274A8D" w:rsidP="007A75A1">
            <w:pPr>
              <w:spacing w:after="0" w:line="240" w:lineRule="auto"/>
              <w:rPr>
                <w:rFonts w:ascii="Times New Roman" w:hAnsi="Times New Roman"/>
                <w:color w:val="000000"/>
                <w:sz w:val="24"/>
                <w:szCs w:val="24"/>
              </w:rPr>
            </w:pPr>
          </w:p>
        </w:tc>
      </w:tr>
    </w:tbl>
    <w:p w:rsidR="00527B67" w:rsidRDefault="00527B67" w:rsidP="00527B67">
      <w:pPr>
        <w:tabs>
          <w:tab w:val="left" w:pos="465"/>
        </w:tabs>
        <w:spacing w:after="0" w:line="240" w:lineRule="auto"/>
        <w:rPr>
          <w:rFonts w:ascii="Times New Roman" w:hAnsi="Times New Roman"/>
          <w:sz w:val="24"/>
          <w:szCs w:val="24"/>
        </w:rPr>
      </w:pPr>
      <w:r>
        <w:rPr>
          <w:rFonts w:ascii="Times New Roman" w:hAnsi="Times New Roman"/>
          <w:sz w:val="28"/>
          <w:szCs w:val="28"/>
        </w:rPr>
        <w:t>Примечание</w:t>
      </w:r>
      <w:r w:rsidR="001F0C77">
        <w:rPr>
          <w:rFonts w:ascii="Times New Roman" w:hAnsi="Times New Roman"/>
          <w:sz w:val="28"/>
          <w:szCs w:val="28"/>
        </w:rPr>
        <w:t>: адресный перечень дворовых территорий подлежит ежегодной корректировке и уточнению.</w:t>
      </w:r>
    </w:p>
    <w:p w:rsidR="00E042EE" w:rsidRDefault="00E042EE"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183004" w:rsidRDefault="00183004"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183004" w:rsidRDefault="00183004" w:rsidP="00CD30C2">
      <w:pPr>
        <w:pStyle w:val="a3"/>
        <w:jc w:val="right"/>
        <w:outlineLvl w:val="0"/>
        <w:rPr>
          <w:rFonts w:ascii="Times New Roman" w:hAnsi="Times New Roman" w:cs="Times New Roman"/>
          <w:sz w:val="24"/>
          <w:szCs w:val="24"/>
        </w:rPr>
      </w:pPr>
      <w:r w:rsidRPr="005471BC">
        <w:rPr>
          <w:rFonts w:ascii="Times New Roman" w:hAnsi="Times New Roman" w:cs="Times New Roman"/>
          <w:sz w:val="24"/>
          <w:szCs w:val="24"/>
        </w:rPr>
        <w:lastRenderedPageBreak/>
        <w:t>Приложение №2</w:t>
      </w:r>
    </w:p>
    <w:p w:rsidR="00183004" w:rsidRDefault="00183004" w:rsidP="00183004">
      <w:pPr>
        <w:pStyle w:val="a3"/>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183004" w:rsidRDefault="00183004" w:rsidP="00183004">
      <w:pPr>
        <w:pStyle w:val="a3"/>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183004" w:rsidRDefault="00183004" w:rsidP="00183004">
      <w:pPr>
        <w:pStyle w:val="a3"/>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183004" w:rsidRPr="00183004" w:rsidRDefault="006E7ECA" w:rsidP="00183004">
      <w:pPr>
        <w:pStyle w:val="a3"/>
        <w:jc w:val="right"/>
        <w:rPr>
          <w:rFonts w:ascii="Times New Roman" w:hAnsi="Times New Roman"/>
          <w:sz w:val="24"/>
          <w:szCs w:val="24"/>
        </w:rPr>
      </w:pPr>
      <w:r>
        <w:rPr>
          <w:rFonts w:ascii="Times New Roman" w:hAnsi="Times New Roman"/>
          <w:sz w:val="24"/>
          <w:szCs w:val="24"/>
        </w:rPr>
        <w:t>Игоревского</w:t>
      </w:r>
      <w:r w:rsidR="001C752D">
        <w:rPr>
          <w:rFonts w:ascii="Times New Roman" w:hAnsi="Times New Roman"/>
          <w:sz w:val="24"/>
          <w:szCs w:val="24"/>
        </w:rPr>
        <w:t xml:space="preserve"> </w:t>
      </w:r>
      <w:r w:rsidR="00183004" w:rsidRPr="00183004">
        <w:rPr>
          <w:rFonts w:ascii="Times New Roman" w:hAnsi="Times New Roman"/>
          <w:sz w:val="24"/>
          <w:szCs w:val="24"/>
        </w:rPr>
        <w:t xml:space="preserve">сельского поселения </w:t>
      </w:r>
    </w:p>
    <w:p w:rsidR="00183004" w:rsidRDefault="006E7ECA" w:rsidP="00183004">
      <w:pPr>
        <w:pStyle w:val="a3"/>
        <w:jc w:val="right"/>
        <w:rPr>
          <w:rFonts w:ascii="Times New Roman" w:hAnsi="Times New Roman" w:cs="Times New Roman"/>
          <w:sz w:val="24"/>
          <w:szCs w:val="24"/>
        </w:rPr>
      </w:pPr>
      <w:r>
        <w:rPr>
          <w:rFonts w:ascii="Times New Roman" w:hAnsi="Times New Roman"/>
          <w:sz w:val="24"/>
          <w:szCs w:val="24"/>
        </w:rPr>
        <w:t>Холм-Жирковского</w:t>
      </w:r>
      <w:r w:rsidR="00183004" w:rsidRPr="001C752D">
        <w:rPr>
          <w:rFonts w:ascii="Times New Roman" w:hAnsi="Times New Roman" w:cs="Times New Roman"/>
          <w:sz w:val="24"/>
          <w:szCs w:val="24"/>
        </w:rPr>
        <w:t xml:space="preserve"> района</w:t>
      </w:r>
      <w:r w:rsidR="00183004">
        <w:rPr>
          <w:rFonts w:ascii="Times New Roman" w:hAnsi="Times New Roman" w:cs="Times New Roman"/>
          <w:sz w:val="24"/>
          <w:szCs w:val="24"/>
        </w:rPr>
        <w:t xml:space="preserve">  Смоленской области </w:t>
      </w:r>
    </w:p>
    <w:p w:rsidR="00183004" w:rsidRDefault="00183004" w:rsidP="00183004">
      <w:pPr>
        <w:pStyle w:val="a3"/>
        <w:jc w:val="right"/>
        <w:rPr>
          <w:rFonts w:ascii="Times New Roman" w:hAnsi="Times New Roman" w:cs="Times New Roman"/>
          <w:sz w:val="24"/>
          <w:szCs w:val="24"/>
        </w:rPr>
      </w:pPr>
      <w:r>
        <w:rPr>
          <w:rFonts w:ascii="Times New Roman" w:hAnsi="Times New Roman" w:cs="Times New Roman"/>
          <w:sz w:val="24"/>
          <w:szCs w:val="24"/>
        </w:rPr>
        <w:t>на 2018-2022 годы</w:t>
      </w:r>
      <w:r w:rsidR="00BE15D7">
        <w:rPr>
          <w:rFonts w:ascii="Times New Roman" w:hAnsi="Times New Roman" w:cs="Times New Roman"/>
          <w:sz w:val="24"/>
          <w:szCs w:val="24"/>
        </w:rPr>
        <w:t>»</w:t>
      </w:r>
    </w:p>
    <w:p w:rsidR="00183004" w:rsidRDefault="00183004" w:rsidP="00183004">
      <w:pPr>
        <w:pStyle w:val="ConsPlusNonformat"/>
        <w:jc w:val="center"/>
        <w:rPr>
          <w:rFonts w:ascii="Times New Roman" w:hAnsi="Times New Roman" w:cs="Times New Roman"/>
          <w:b/>
          <w:sz w:val="28"/>
          <w:szCs w:val="28"/>
        </w:rPr>
      </w:pPr>
    </w:p>
    <w:p w:rsidR="00183004" w:rsidRDefault="00183004" w:rsidP="00BE15D7">
      <w:pPr>
        <w:pStyle w:val="ConsPlusNormal"/>
        <w:shd w:val="clear" w:color="auto" w:fill="FFFFFF"/>
        <w:jc w:val="center"/>
        <w:rPr>
          <w:rFonts w:ascii="Times New Roman" w:hAnsi="Times New Roman"/>
          <w:b/>
          <w:sz w:val="28"/>
          <w:szCs w:val="28"/>
          <w:highlight w:val="yellow"/>
        </w:rPr>
      </w:pPr>
      <w:r>
        <w:rPr>
          <w:rFonts w:ascii="Times New Roman" w:hAnsi="Times New Roman" w:cs="Times New Roman"/>
          <w:b/>
          <w:sz w:val="28"/>
          <w:szCs w:val="28"/>
        </w:rPr>
        <w:t>Целевые показатели   муниципальной программы «Формирование  современной  г</w:t>
      </w:r>
      <w:r w:rsidR="00724B90">
        <w:rPr>
          <w:rFonts w:ascii="Times New Roman" w:hAnsi="Times New Roman" w:cs="Times New Roman"/>
          <w:b/>
          <w:sz w:val="28"/>
          <w:szCs w:val="28"/>
        </w:rPr>
        <w:t>ородской среды на территории</w:t>
      </w:r>
      <w:r>
        <w:rPr>
          <w:rFonts w:ascii="Times New Roman" w:hAnsi="Times New Roman" w:cs="Times New Roman"/>
          <w:b/>
          <w:sz w:val="28"/>
          <w:szCs w:val="28"/>
        </w:rPr>
        <w:t xml:space="preserve"> </w:t>
      </w:r>
      <w:r w:rsidR="005C40F8">
        <w:rPr>
          <w:rFonts w:ascii="Times New Roman" w:hAnsi="Times New Roman"/>
          <w:b/>
          <w:sz w:val="28"/>
          <w:szCs w:val="28"/>
        </w:rPr>
        <w:t>Иг</w:t>
      </w:r>
      <w:r w:rsidR="00724B90">
        <w:rPr>
          <w:rFonts w:ascii="Times New Roman" w:hAnsi="Times New Roman"/>
          <w:b/>
          <w:sz w:val="28"/>
          <w:szCs w:val="28"/>
        </w:rPr>
        <w:t>о</w:t>
      </w:r>
      <w:r w:rsidR="005C40F8">
        <w:rPr>
          <w:rFonts w:ascii="Times New Roman" w:hAnsi="Times New Roman"/>
          <w:b/>
          <w:sz w:val="28"/>
          <w:szCs w:val="28"/>
        </w:rPr>
        <w:t>ревского</w:t>
      </w:r>
      <w:r w:rsidRPr="00183004">
        <w:rPr>
          <w:rFonts w:ascii="Times New Roman" w:hAnsi="Times New Roman"/>
          <w:b/>
          <w:sz w:val="28"/>
          <w:szCs w:val="28"/>
        </w:rPr>
        <w:t xml:space="preserve"> сельского поселения</w:t>
      </w:r>
      <w:r>
        <w:rPr>
          <w:rFonts w:ascii="Times New Roman" w:hAnsi="Times New Roman"/>
          <w:sz w:val="28"/>
          <w:szCs w:val="28"/>
        </w:rPr>
        <w:t xml:space="preserve"> </w:t>
      </w:r>
      <w:r w:rsidR="005C40F8">
        <w:rPr>
          <w:rFonts w:ascii="Times New Roman" w:hAnsi="Times New Roman" w:cs="Times New Roman"/>
          <w:b/>
          <w:sz w:val="28"/>
          <w:szCs w:val="28"/>
        </w:rPr>
        <w:t>Холм-Жирковского</w:t>
      </w:r>
      <w:r>
        <w:rPr>
          <w:rFonts w:ascii="Times New Roman" w:hAnsi="Times New Roman" w:cs="Times New Roman"/>
          <w:b/>
          <w:sz w:val="28"/>
          <w:szCs w:val="28"/>
        </w:rPr>
        <w:t xml:space="preserve"> района Смоленской области на 2018-2022 годы</w:t>
      </w:r>
      <w:r w:rsidR="00BE15D7">
        <w:rPr>
          <w:rFonts w:ascii="Times New Roman" w:hAnsi="Times New Roman" w:cs="Times New Roman"/>
          <w:b/>
          <w:sz w:val="28"/>
          <w:szCs w:val="28"/>
        </w:rPr>
        <w:t>»</w:t>
      </w:r>
    </w:p>
    <w:p w:rsidR="00183004" w:rsidRDefault="00183004" w:rsidP="00183004">
      <w:pPr>
        <w:widowControl w:val="0"/>
        <w:autoSpaceDE w:val="0"/>
        <w:autoSpaceDN w:val="0"/>
        <w:adjustRightInd w:val="0"/>
        <w:spacing w:after="0" w:line="240" w:lineRule="auto"/>
        <w:jc w:val="center"/>
        <w:rPr>
          <w:rFonts w:ascii="Times New Roman" w:hAnsi="Times New Roman"/>
          <w:sz w:val="2"/>
          <w:szCs w:val="2"/>
          <w:highlight w:val="yellow"/>
        </w:rPr>
      </w:pPr>
    </w:p>
    <w:p w:rsidR="00183004" w:rsidRDefault="00183004" w:rsidP="00183004">
      <w:pPr>
        <w:spacing w:after="0"/>
        <w:rPr>
          <w:sz w:val="2"/>
          <w:szCs w:val="2"/>
          <w:highlight w:val="yellow"/>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850"/>
        <w:gridCol w:w="850"/>
        <w:gridCol w:w="995"/>
        <w:gridCol w:w="989"/>
        <w:gridCol w:w="992"/>
        <w:gridCol w:w="856"/>
        <w:gridCol w:w="993"/>
      </w:tblGrid>
      <w:tr w:rsidR="00183004" w:rsidRPr="0086529A" w:rsidTr="0086529A">
        <w:trPr>
          <w:tblHeader/>
        </w:trPr>
        <w:tc>
          <w:tcPr>
            <w:tcW w:w="540" w:type="dxa"/>
            <w:vMerge w:val="restart"/>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 </w:t>
            </w:r>
            <w:proofErr w:type="gramStart"/>
            <w:r w:rsidRPr="0086529A">
              <w:rPr>
                <w:rFonts w:ascii="Times New Roman" w:hAnsi="Times New Roman"/>
                <w:sz w:val="24"/>
                <w:szCs w:val="24"/>
              </w:rPr>
              <w:t>п</w:t>
            </w:r>
            <w:proofErr w:type="gramEnd"/>
            <w:r w:rsidRPr="0086529A">
              <w:rPr>
                <w:rFonts w:ascii="Times New Roman" w:hAnsi="Times New Roman"/>
                <w:sz w:val="24"/>
                <w:szCs w:val="24"/>
              </w:rPr>
              <w:t>/п</w:t>
            </w:r>
          </w:p>
        </w:tc>
        <w:tc>
          <w:tcPr>
            <w:tcW w:w="3850" w:type="dxa"/>
            <w:vMerge w:val="restart"/>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Ед. изм.</w:t>
            </w:r>
          </w:p>
        </w:tc>
        <w:tc>
          <w:tcPr>
            <w:tcW w:w="4825" w:type="dxa"/>
            <w:gridSpan w:val="5"/>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Значение целевых показателей</w:t>
            </w:r>
          </w:p>
        </w:tc>
      </w:tr>
      <w:tr w:rsidR="00183004" w:rsidRPr="0086529A" w:rsidTr="0086529A">
        <w:trPr>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83004" w:rsidRPr="0086529A" w:rsidRDefault="00183004" w:rsidP="0086529A">
            <w:pPr>
              <w:spacing w:after="0" w:line="240" w:lineRule="auto"/>
              <w:rPr>
                <w:rFonts w:ascii="Times New Roman" w:hAnsi="Times New Roman"/>
                <w:sz w:val="24"/>
                <w:szCs w:val="24"/>
              </w:rPr>
            </w:pP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183004" w:rsidRPr="0086529A" w:rsidRDefault="00183004" w:rsidP="0086529A">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3004" w:rsidRPr="0086529A" w:rsidRDefault="00183004" w:rsidP="0086529A">
            <w:pPr>
              <w:spacing w:after="0" w:line="240" w:lineRule="auto"/>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2018</w:t>
            </w:r>
          </w:p>
        </w:tc>
        <w:tc>
          <w:tcPr>
            <w:tcW w:w="989"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2020</w:t>
            </w:r>
          </w:p>
        </w:tc>
        <w:tc>
          <w:tcPr>
            <w:tcW w:w="856"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2022</w:t>
            </w:r>
          </w:p>
        </w:tc>
      </w:tr>
      <w:tr w:rsidR="00183004" w:rsidRPr="0086529A" w:rsidTr="0086529A">
        <w:trPr>
          <w:tblHeader/>
        </w:trPr>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3</w:t>
            </w:r>
          </w:p>
        </w:tc>
        <w:tc>
          <w:tcPr>
            <w:tcW w:w="995"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4</w:t>
            </w:r>
          </w:p>
        </w:tc>
        <w:tc>
          <w:tcPr>
            <w:tcW w:w="989"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183004" w:rsidRPr="00735468"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735468">
              <w:rPr>
                <w:rFonts w:ascii="Times New Roman" w:hAnsi="Times New Roman"/>
                <w:sz w:val="24"/>
                <w:szCs w:val="24"/>
              </w:rPr>
              <w:t>8</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Количество   дворовых территорий многоквартирных домов</w:t>
            </w:r>
          </w:p>
        </w:tc>
        <w:tc>
          <w:tcPr>
            <w:tcW w:w="850" w:type="dxa"/>
            <w:tcBorders>
              <w:top w:val="single" w:sz="4" w:space="0" w:color="auto"/>
              <w:left w:val="single" w:sz="4" w:space="0" w:color="auto"/>
              <w:bottom w:val="single" w:sz="4" w:space="0" w:color="auto"/>
              <w:right w:val="single" w:sz="4" w:space="0" w:color="auto"/>
            </w:tcBorders>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ед. </w:t>
            </w:r>
          </w:p>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89" w:type="dxa"/>
            <w:tcBorders>
              <w:top w:val="single" w:sz="4" w:space="0" w:color="auto"/>
              <w:left w:val="single" w:sz="4" w:space="0" w:color="auto"/>
              <w:bottom w:val="single" w:sz="4" w:space="0" w:color="auto"/>
              <w:right w:val="single" w:sz="4" w:space="0" w:color="auto"/>
            </w:tcBorders>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56" w:type="dxa"/>
            <w:tcBorders>
              <w:top w:val="single" w:sz="4" w:space="0" w:color="auto"/>
              <w:left w:val="single" w:sz="4" w:space="0" w:color="auto"/>
              <w:bottom w:val="single" w:sz="4" w:space="0" w:color="auto"/>
              <w:right w:val="single" w:sz="4" w:space="0" w:color="auto"/>
            </w:tcBorders>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183004" w:rsidRPr="00735468" w:rsidRDefault="005C40F8" w:rsidP="008652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2.</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Площадь   дворовых территорий многоквартирных домов</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кв. м</w:t>
            </w:r>
          </w:p>
        </w:tc>
        <w:tc>
          <w:tcPr>
            <w:tcW w:w="995" w:type="dxa"/>
            <w:tcBorders>
              <w:top w:val="single" w:sz="4" w:space="0" w:color="auto"/>
              <w:left w:val="single" w:sz="4" w:space="0" w:color="auto"/>
              <w:bottom w:val="single" w:sz="4" w:space="0" w:color="auto"/>
              <w:right w:val="single" w:sz="4" w:space="0" w:color="auto"/>
            </w:tcBorders>
            <w:hideMark/>
          </w:tcPr>
          <w:p w:rsidR="00183004" w:rsidRPr="001F0C77" w:rsidRDefault="005C40F8" w:rsidP="0086529A">
            <w:pPr>
              <w:widowControl w:val="0"/>
              <w:autoSpaceDE w:val="0"/>
              <w:autoSpaceDN w:val="0"/>
              <w:adjustRightInd w:val="0"/>
              <w:spacing w:after="0" w:line="240" w:lineRule="auto"/>
              <w:ind w:left="-108" w:right="-108"/>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15251</w:t>
            </w:r>
          </w:p>
        </w:tc>
        <w:tc>
          <w:tcPr>
            <w:tcW w:w="989" w:type="dxa"/>
            <w:tcBorders>
              <w:top w:val="single" w:sz="4" w:space="0" w:color="auto"/>
              <w:left w:val="single" w:sz="4" w:space="0" w:color="auto"/>
              <w:bottom w:val="single" w:sz="4" w:space="0" w:color="auto"/>
              <w:right w:val="single" w:sz="4" w:space="0" w:color="auto"/>
            </w:tcBorders>
          </w:tcPr>
          <w:p w:rsidR="00183004" w:rsidRPr="001F0C77" w:rsidRDefault="005C40F8" w:rsidP="005C40F8">
            <w:pPr>
              <w:widowControl w:val="0"/>
              <w:autoSpaceDE w:val="0"/>
              <w:autoSpaceDN w:val="0"/>
              <w:adjustRightInd w:val="0"/>
              <w:spacing w:after="0" w:line="240" w:lineRule="auto"/>
              <w:ind w:left="-108" w:right="-108"/>
              <w:rPr>
                <w:rFonts w:ascii="Times New Roman" w:hAnsi="Times New Roman"/>
                <w:color w:val="000000" w:themeColor="text1"/>
                <w:sz w:val="24"/>
                <w:szCs w:val="24"/>
              </w:rPr>
            </w:pPr>
            <w:r w:rsidRPr="001F0C77">
              <w:rPr>
                <w:rFonts w:ascii="Times New Roman" w:hAnsi="Times New Roman"/>
                <w:color w:val="000000" w:themeColor="text1"/>
                <w:sz w:val="24"/>
                <w:szCs w:val="24"/>
              </w:rPr>
              <w:t>15251</w:t>
            </w:r>
          </w:p>
        </w:tc>
        <w:tc>
          <w:tcPr>
            <w:tcW w:w="992" w:type="dxa"/>
            <w:tcBorders>
              <w:top w:val="single" w:sz="4" w:space="0" w:color="auto"/>
              <w:left w:val="single" w:sz="4" w:space="0" w:color="auto"/>
              <w:bottom w:val="single" w:sz="4" w:space="0" w:color="auto"/>
              <w:right w:val="single" w:sz="4" w:space="0" w:color="auto"/>
            </w:tcBorders>
          </w:tcPr>
          <w:p w:rsidR="00183004" w:rsidRPr="001F0C77" w:rsidRDefault="005C40F8" w:rsidP="005C40F8">
            <w:pPr>
              <w:widowControl w:val="0"/>
              <w:autoSpaceDE w:val="0"/>
              <w:autoSpaceDN w:val="0"/>
              <w:adjustRightInd w:val="0"/>
              <w:spacing w:after="0" w:line="240" w:lineRule="auto"/>
              <w:rPr>
                <w:rFonts w:ascii="Times New Roman" w:hAnsi="Times New Roman"/>
                <w:color w:val="000000" w:themeColor="text1"/>
                <w:sz w:val="24"/>
                <w:szCs w:val="24"/>
              </w:rPr>
            </w:pPr>
            <w:r w:rsidRPr="001F0C77">
              <w:rPr>
                <w:rFonts w:ascii="Times New Roman" w:hAnsi="Times New Roman"/>
                <w:color w:val="000000" w:themeColor="text1"/>
                <w:sz w:val="24"/>
                <w:szCs w:val="24"/>
              </w:rPr>
              <w:t>15251</w:t>
            </w:r>
          </w:p>
        </w:tc>
        <w:tc>
          <w:tcPr>
            <w:tcW w:w="856" w:type="dxa"/>
            <w:tcBorders>
              <w:top w:val="single" w:sz="4" w:space="0" w:color="auto"/>
              <w:left w:val="single" w:sz="4" w:space="0" w:color="auto"/>
              <w:bottom w:val="single" w:sz="4" w:space="0" w:color="auto"/>
              <w:right w:val="single" w:sz="4" w:space="0" w:color="auto"/>
            </w:tcBorders>
          </w:tcPr>
          <w:p w:rsidR="00183004" w:rsidRPr="001F0C77" w:rsidRDefault="005C40F8" w:rsidP="006C24C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15251</w:t>
            </w:r>
          </w:p>
        </w:tc>
        <w:tc>
          <w:tcPr>
            <w:tcW w:w="993" w:type="dxa"/>
            <w:tcBorders>
              <w:top w:val="single" w:sz="4" w:space="0" w:color="auto"/>
              <w:left w:val="single" w:sz="4" w:space="0" w:color="auto"/>
              <w:bottom w:val="single" w:sz="4" w:space="0" w:color="auto"/>
              <w:right w:val="single" w:sz="4" w:space="0" w:color="auto"/>
            </w:tcBorders>
          </w:tcPr>
          <w:p w:rsidR="00183004" w:rsidRPr="001F0C77" w:rsidRDefault="005C40F8"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15251</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3.</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Количество  благоустроенных дворовых территорий многоквартирных домов</w:t>
            </w:r>
          </w:p>
        </w:tc>
        <w:tc>
          <w:tcPr>
            <w:tcW w:w="850" w:type="dxa"/>
            <w:tcBorders>
              <w:top w:val="single" w:sz="4" w:space="0" w:color="auto"/>
              <w:left w:val="single" w:sz="4" w:space="0" w:color="auto"/>
              <w:bottom w:val="single" w:sz="4" w:space="0" w:color="auto"/>
              <w:right w:val="single" w:sz="4" w:space="0" w:color="auto"/>
            </w:tcBorders>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ед. </w:t>
            </w:r>
          </w:p>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183004" w:rsidRPr="001F0C77" w:rsidRDefault="006E7ECA" w:rsidP="0086529A">
            <w:pPr>
              <w:widowControl w:val="0"/>
              <w:autoSpaceDE w:val="0"/>
              <w:autoSpaceDN w:val="0"/>
              <w:adjustRightInd w:val="0"/>
              <w:spacing w:after="0" w:line="240" w:lineRule="auto"/>
              <w:ind w:left="-108" w:right="-108"/>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w:t>
            </w:r>
          </w:p>
        </w:tc>
        <w:tc>
          <w:tcPr>
            <w:tcW w:w="989"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ind w:left="-108" w:right="-108"/>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3</w:t>
            </w:r>
          </w:p>
        </w:tc>
        <w:tc>
          <w:tcPr>
            <w:tcW w:w="856"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4.</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Площадь благоустроенных  дворовых территорий многоквартирных домов</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кв. м</w:t>
            </w:r>
          </w:p>
        </w:tc>
        <w:tc>
          <w:tcPr>
            <w:tcW w:w="995" w:type="dxa"/>
            <w:tcBorders>
              <w:top w:val="single" w:sz="4" w:space="0" w:color="auto"/>
              <w:left w:val="single" w:sz="4" w:space="0" w:color="auto"/>
              <w:bottom w:val="single" w:sz="4" w:space="0" w:color="auto"/>
              <w:right w:val="single" w:sz="4" w:space="0" w:color="auto"/>
            </w:tcBorders>
            <w:hideMark/>
          </w:tcPr>
          <w:p w:rsidR="00183004" w:rsidRPr="001F0C77" w:rsidRDefault="005C40F8" w:rsidP="005C40F8">
            <w:pPr>
              <w:widowControl w:val="0"/>
              <w:autoSpaceDE w:val="0"/>
              <w:autoSpaceDN w:val="0"/>
              <w:adjustRightInd w:val="0"/>
              <w:spacing w:after="0" w:line="240" w:lineRule="auto"/>
              <w:ind w:left="-108" w:right="-108"/>
              <w:rPr>
                <w:rFonts w:ascii="Times New Roman" w:hAnsi="Times New Roman"/>
                <w:color w:val="000000" w:themeColor="text1"/>
                <w:sz w:val="24"/>
                <w:szCs w:val="24"/>
              </w:rPr>
            </w:pPr>
            <w:r w:rsidRPr="001F0C77">
              <w:rPr>
                <w:rFonts w:ascii="Times New Roman" w:hAnsi="Times New Roman"/>
                <w:color w:val="000000" w:themeColor="text1"/>
                <w:sz w:val="24"/>
                <w:szCs w:val="24"/>
              </w:rPr>
              <w:t>3247</w:t>
            </w:r>
          </w:p>
        </w:tc>
        <w:tc>
          <w:tcPr>
            <w:tcW w:w="989" w:type="dxa"/>
            <w:tcBorders>
              <w:top w:val="single" w:sz="4" w:space="0" w:color="auto"/>
              <w:left w:val="single" w:sz="4" w:space="0" w:color="auto"/>
              <w:bottom w:val="single" w:sz="4" w:space="0" w:color="auto"/>
              <w:right w:val="single" w:sz="4" w:space="0" w:color="auto"/>
            </w:tcBorders>
          </w:tcPr>
          <w:p w:rsidR="00183004" w:rsidRPr="001F0C77" w:rsidRDefault="005C40F8" w:rsidP="0086529A">
            <w:pPr>
              <w:widowControl w:val="0"/>
              <w:autoSpaceDE w:val="0"/>
              <w:autoSpaceDN w:val="0"/>
              <w:adjustRightInd w:val="0"/>
              <w:spacing w:after="0" w:line="240" w:lineRule="auto"/>
              <w:ind w:left="-108" w:right="-108"/>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6374</w:t>
            </w:r>
          </w:p>
        </w:tc>
        <w:tc>
          <w:tcPr>
            <w:tcW w:w="992" w:type="dxa"/>
            <w:tcBorders>
              <w:top w:val="single" w:sz="4" w:space="0" w:color="auto"/>
              <w:left w:val="single" w:sz="4" w:space="0" w:color="auto"/>
              <w:bottom w:val="single" w:sz="4" w:space="0" w:color="auto"/>
              <w:right w:val="single" w:sz="4" w:space="0" w:color="auto"/>
            </w:tcBorders>
          </w:tcPr>
          <w:p w:rsidR="00183004" w:rsidRPr="001F0C77" w:rsidRDefault="005C40F8"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10457</w:t>
            </w:r>
          </w:p>
        </w:tc>
        <w:tc>
          <w:tcPr>
            <w:tcW w:w="856" w:type="dxa"/>
            <w:tcBorders>
              <w:top w:val="single" w:sz="4" w:space="0" w:color="auto"/>
              <w:left w:val="single" w:sz="4" w:space="0" w:color="auto"/>
              <w:bottom w:val="single" w:sz="4" w:space="0" w:color="auto"/>
              <w:right w:val="single" w:sz="4" w:space="0" w:color="auto"/>
            </w:tcBorders>
          </w:tcPr>
          <w:p w:rsidR="00183004" w:rsidRPr="001F0C77" w:rsidRDefault="005C40F8"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12934</w:t>
            </w:r>
          </w:p>
        </w:tc>
        <w:tc>
          <w:tcPr>
            <w:tcW w:w="993" w:type="dxa"/>
            <w:tcBorders>
              <w:top w:val="single" w:sz="4" w:space="0" w:color="auto"/>
              <w:left w:val="single" w:sz="4" w:space="0" w:color="auto"/>
              <w:bottom w:val="single" w:sz="4" w:space="0" w:color="auto"/>
              <w:right w:val="single" w:sz="4" w:space="0" w:color="auto"/>
            </w:tcBorders>
          </w:tcPr>
          <w:p w:rsidR="00183004" w:rsidRPr="001F0C77" w:rsidRDefault="005C40F8"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15251</w:t>
            </w:r>
          </w:p>
        </w:tc>
      </w:tr>
      <w:tr w:rsidR="00183004" w:rsidRPr="0086529A" w:rsidTr="00C17960">
        <w:trPr>
          <w:trHeight w:val="441"/>
        </w:trPr>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6.</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7F0E1B">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 xml:space="preserve">Общая численность населения </w:t>
            </w:r>
            <w:r w:rsidR="007F0E1B" w:rsidRPr="0086529A">
              <w:rPr>
                <w:rFonts w:ascii="Times New Roman" w:hAnsi="Times New Roman"/>
                <w:sz w:val="24"/>
                <w:szCs w:val="24"/>
              </w:rPr>
              <w:t>сельского</w:t>
            </w:r>
            <w:r w:rsidRPr="0086529A">
              <w:rPr>
                <w:rFonts w:ascii="Times New Roman" w:hAnsi="Times New Roman"/>
                <w:sz w:val="24"/>
                <w:szCs w:val="24"/>
              </w:rPr>
              <w:t xml:space="preserve"> поселения</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тыс. чел.</w:t>
            </w:r>
          </w:p>
        </w:tc>
        <w:tc>
          <w:tcPr>
            <w:tcW w:w="995" w:type="dxa"/>
            <w:tcBorders>
              <w:top w:val="single" w:sz="4" w:space="0" w:color="auto"/>
              <w:left w:val="single" w:sz="4" w:space="0" w:color="auto"/>
              <w:bottom w:val="single" w:sz="4" w:space="0" w:color="auto"/>
              <w:right w:val="single" w:sz="4" w:space="0" w:color="auto"/>
            </w:tcBorders>
            <w:hideMark/>
          </w:tcPr>
          <w:p w:rsidR="00183004" w:rsidRPr="001F0C77" w:rsidRDefault="001C752D"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w:t>
            </w:r>
            <w:r w:rsidR="006E7ECA" w:rsidRPr="001F0C77">
              <w:rPr>
                <w:rFonts w:ascii="Times New Roman" w:hAnsi="Times New Roman"/>
                <w:color w:val="000000" w:themeColor="text1"/>
                <w:sz w:val="24"/>
                <w:szCs w:val="24"/>
              </w:rPr>
              <w:t>88</w:t>
            </w:r>
          </w:p>
        </w:tc>
        <w:tc>
          <w:tcPr>
            <w:tcW w:w="989"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158</w:t>
            </w:r>
            <w:r w:rsidR="001C752D" w:rsidRPr="001F0C77">
              <w:rPr>
                <w:rFonts w:ascii="Times New Roman" w:hAnsi="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158</w:t>
            </w:r>
            <w:r w:rsidR="001C752D" w:rsidRPr="001F0C77">
              <w:rPr>
                <w:rFonts w:ascii="Times New Roman" w:hAnsi="Times New Roman"/>
                <w:color w:val="000000" w:themeColor="text1"/>
                <w:sz w:val="24"/>
                <w:szCs w:val="24"/>
              </w:rPr>
              <w:t>8</w:t>
            </w:r>
          </w:p>
        </w:tc>
        <w:tc>
          <w:tcPr>
            <w:tcW w:w="856"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158</w:t>
            </w:r>
            <w:r w:rsidR="001C752D" w:rsidRPr="001F0C77">
              <w:rPr>
                <w:rFonts w:ascii="Times New Roman" w:hAnsi="Times New Roman"/>
                <w:color w:val="000000" w:themeColor="text1"/>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158</w:t>
            </w:r>
            <w:r w:rsidR="001C752D" w:rsidRPr="001F0C77">
              <w:rPr>
                <w:rFonts w:ascii="Times New Roman" w:hAnsi="Times New Roman"/>
                <w:color w:val="000000" w:themeColor="text1"/>
                <w:sz w:val="24"/>
                <w:szCs w:val="24"/>
              </w:rPr>
              <w:t>8</w:t>
            </w:r>
          </w:p>
        </w:tc>
      </w:tr>
      <w:tr w:rsidR="00183004" w:rsidRPr="0086529A" w:rsidTr="00BE15D7">
        <w:trPr>
          <w:trHeight w:val="964"/>
        </w:trPr>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7.</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 xml:space="preserve">Общая </w:t>
            </w:r>
            <w:r w:rsidR="001F0C77">
              <w:rPr>
                <w:rFonts w:ascii="Times New Roman" w:hAnsi="Times New Roman"/>
                <w:sz w:val="24"/>
                <w:szCs w:val="24"/>
              </w:rPr>
              <w:t>численность населения, проживающего</w:t>
            </w:r>
            <w:r w:rsidRPr="0086529A">
              <w:rPr>
                <w:rFonts w:ascii="Times New Roman" w:hAnsi="Times New Roman"/>
                <w:sz w:val="24"/>
                <w:szCs w:val="24"/>
              </w:rPr>
              <w:t xml:space="preserve"> в МКД с благоустроенными территориями</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тыс. чел.</w:t>
            </w:r>
          </w:p>
        </w:tc>
        <w:tc>
          <w:tcPr>
            <w:tcW w:w="995" w:type="dxa"/>
            <w:tcBorders>
              <w:top w:val="single" w:sz="4" w:space="0" w:color="auto"/>
              <w:left w:val="single" w:sz="4" w:space="0" w:color="auto"/>
              <w:bottom w:val="single" w:sz="4" w:space="0" w:color="auto"/>
              <w:right w:val="single" w:sz="4" w:space="0" w:color="auto"/>
            </w:tcBorders>
            <w:hideMark/>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650</w:t>
            </w:r>
          </w:p>
        </w:tc>
        <w:tc>
          <w:tcPr>
            <w:tcW w:w="989"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650</w:t>
            </w:r>
          </w:p>
        </w:tc>
        <w:tc>
          <w:tcPr>
            <w:tcW w:w="992"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650</w:t>
            </w:r>
          </w:p>
        </w:tc>
        <w:tc>
          <w:tcPr>
            <w:tcW w:w="856"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650</w:t>
            </w:r>
          </w:p>
        </w:tc>
        <w:tc>
          <w:tcPr>
            <w:tcW w:w="993" w:type="dxa"/>
            <w:tcBorders>
              <w:top w:val="single" w:sz="4" w:space="0" w:color="auto"/>
              <w:left w:val="single" w:sz="4" w:space="0" w:color="auto"/>
              <w:bottom w:val="single" w:sz="4" w:space="0" w:color="auto"/>
              <w:right w:val="single" w:sz="4" w:space="0" w:color="auto"/>
            </w:tcBorders>
          </w:tcPr>
          <w:p w:rsidR="00183004" w:rsidRPr="001F0C77" w:rsidRDefault="006E7ECA"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650</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9.</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Количество мест массового посещения граждан</w:t>
            </w:r>
          </w:p>
        </w:tc>
        <w:tc>
          <w:tcPr>
            <w:tcW w:w="850" w:type="dxa"/>
            <w:tcBorders>
              <w:top w:val="single" w:sz="4" w:space="0" w:color="auto"/>
              <w:left w:val="single" w:sz="4" w:space="0" w:color="auto"/>
              <w:bottom w:val="single" w:sz="4" w:space="0" w:color="auto"/>
              <w:right w:val="single" w:sz="4" w:space="0" w:color="auto"/>
            </w:tcBorders>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ед. </w:t>
            </w:r>
          </w:p>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183004" w:rsidRPr="001F0C77" w:rsidRDefault="00BE15D7"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w:t>
            </w:r>
          </w:p>
        </w:tc>
        <w:tc>
          <w:tcPr>
            <w:tcW w:w="989" w:type="dxa"/>
            <w:tcBorders>
              <w:top w:val="single" w:sz="4" w:space="0" w:color="auto"/>
              <w:left w:val="single" w:sz="4" w:space="0" w:color="auto"/>
              <w:bottom w:val="single" w:sz="4" w:space="0" w:color="auto"/>
              <w:right w:val="single" w:sz="4" w:space="0" w:color="auto"/>
            </w:tcBorders>
          </w:tcPr>
          <w:p w:rsidR="00183004" w:rsidRPr="001F0C77" w:rsidRDefault="00BE15D7"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83004" w:rsidRPr="001F0C77" w:rsidRDefault="00BE15D7"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w:t>
            </w:r>
          </w:p>
        </w:tc>
        <w:tc>
          <w:tcPr>
            <w:tcW w:w="856" w:type="dxa"/>
            <w:tcBorders>
              <w:top w:val="single" w:sz="4" w:space="0" w:color="auto"/>
              <w:left w:val="single" w:sz="4" w:space="0" w:color="auto"/>
              <w:bottom w:val="single" w:sz="4" w:space="0" w:color="auto"/>
              <w:right w:val="single" w:sz="4" w:space="0" w:color="auto"/>
            </w:tcBorders>
          </w:tcPr>
          <w:p w:rsidR="00183004" w:rsidRPr="001F0C77" w:rsidRDefault="00BE15D7"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183004" w:rsidRPr="001F0C77" w:rsidRDefault="00BE15D7"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6</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10.</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Площадь мест массового посещения граждан</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га</w:t>
            </w:r>
          </w:p>
        </w:tc>
        <w:tc>
          <w:tcPr>
            <w:tcW w:w="995" w:type="dxa"/>
            <w:tcBorders>
              <w:top w:val="single" w:sz="4" w:space="0" w:color="auto"/>
              <w:left w:val="single" w:sz="4" w:space="0" w:color="auto"/>
              <w:bottom w:val="single" w:sz="4" w:space="0" w:color="auto"/>
              <w:right w:val="single" w:sz="4" w:space="0" w:color="auto"/>
            </w:tcBorders>
            <w:hideMark/>
          </w:tcPr>
          <w:p w:rsidR="00183004" w:rsidRPr="001F0C77" w:rsidRDefault="006C24C5" w:rsidP="0086529A">
            <w:pPr>
              <w:widowControl w:val="0"/>
              <w:autoSpaceDE w:val="0"/>
              <w:autoSpaceDN w:val="0"/>
              <w:adjustRightInd w:val="0"/>
              <w:spacing w:after="0" w:line="240" w:lineRule="auto"/>
              <w:ind w:left="-108"/>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w:t>
            </w:r>
            <w:r w:rsidR="0069204B" w:rsidRPr="001F0C77">
              <w:rPr>
                <w:rFonts w:ascii="Times New Roman" w:hAnsi="Times New Roman"/>
                <w:color w:val="000000" w:themeColor="text1"/>
                <w:sz w:val="24"/>
                <w:szCs w:val="24"/>
              </w:rPr>
              <w:t>,7</w:t>
            </w:r>
          </w:p>
        </w:tc>
        <w:tc>
          <w:tcPr>
            <w:tcW w:w="989" w:type="dxa"/>
            <w:tcBorders>
              <w:top w:val="single" w:sz="4" w:space="0" w:color="auto"/>
              <w:left w:val="single" w:sz="4" w:space="0" w:color="auto"/>
              <w:bottom w:val="single" w:sz="4" w:space="0" w:color="auto"/>
              <w:right w:val="single" w:sz="4" w:space="0" w:color="auto"/>
            </w:tcBorders>
          </w:tcPr>
          <w:p w:rsidR="00183004" w:rsidRPr="001F0C77" w:rsidRDefault="006C24C5"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w:t>
            </w:r>
            <w:r w:rsidR="0069204B" w:rsidRPr="001F0C77">
              <w:rPr>
                <w:rFonts w:ascii="Times New Roman" w:hAnsi="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83004" w:rsidRPr="001F0C77" w:rsidRDefault="006C24C5"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w:t>
            </w:r>
            <w:r w:rsidR="0069204B" w:rsidRPr="001F0C77">
              <w:rPr>
                <w:rFonts w:ascii="Times New Roman" w:hAnsi="Times New Roman"/>
                <w:color w:val="000000" w:themeColor="text1"/>
                <w:sz w:val="24"/>
                <w:szCs w:val="24"/>
              </w:rPr>
              <w:t>,7</w:t>
            </w:r>
          </w:p>
        </w:tc>
        <w:tc>
          <w:tcPr>
            <w:tcW w:w="856" w:type="dxa"/>
            <w:tcBorders>
              <w:top w:val="single" w:sz="4" w:space="0" w:color="auto"/>
              <w:left w:val="single" w:sz="4" w:space="0" w:color="auto"/>
              <w:bottom w:val="single" w:sz="4" w:space="0" w:color="auto"/>
              <w:right w:val="single" w:sz="4" w:space="0" w:color="auto"/>
            </w:tcBorders>
          </w:tcPr>
          <w:p w:rsidR="00183004" w:rsidRPr="001F0C77" w:rsidRDefault="006C24C5"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w:t>
            </w:r>
            <w:r w:rsidR="0069204B" w:rsidRPr="001F0C77">
              <w:rPr>
                <w:rFonts w:ascii="Times New Roman" w:hAnsi="Times New Roman"/>
                <w:color w:val="000000" w:themeColor="text1"/>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183004" w:rsidRPr="001F0C77" w:rsidRDefault="006C24C5"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w:t>
            </w:r>
            <w:r w:rsidR="0069204B" w:rsidRPr="001F0C77">
              <w:rPr>
                <w:rFonts w:ascii="Times New Roman" w:hAnsi="Times New Roman"/>
                <w:color w:val="000000" w:themeColor="text1"/>
                <w:sz w:val="24"/>
                <w:szCs w:val="24"/>
              </w:rPr>
              <w:t>,7</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11.</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Количество обустроенных мест массового посещения граждан</w:t>
            </w:r>
          </w:p>
        </w:tc>
        <w:tc>
          <w:tcPr>
            <w:tcW w:w="850" w:type="dxa"/>
            <w:tcBorders>
              <w:top w:val="single" w:sz="4" w:space="0" w:color="auto"/>
              <w:left w:val="single" w:sz="4" w:space="0" w:color="auto"/>
              <w:bottom w:val="single" w:sz="4" w:space="0" w:color="auto"/>
              <w:right w:val="single" w:sz="4" w:space="0" w:color="auto"/>
            </w:tcBorders>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 xml:space="preserve">ед. </w:t>
            </w:r>
          </w:p>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183004" w:rsidRPr="001F0C77" w:rsidRDefault="00BE15D7" w:rsidP="0086529A">
            <w:pPr>
              <w:pStyle w:val="ConsPlusNormal"/>
              <w:jc w:val="center"/>
              <w:rPr>
                <w:rFonts w:ascii="Times New Roman" w:hAnsi="Times New Roman" w:cs="Times New Roman"/>
                <w:color w:val="000000" w:themeColor="text1"/>
                <w:sz w:val="24"/>
                <w:szCs w:val="24"/>
              </w:rPr>
            </w:pPr>
            <w:r w:rsidRPr="001F0C77">
              <w:rPr>
                <w:rFonts w:ascii="Times New Roman" w:hAnsi="Times New Roman" w:cs="Times New Roman"/>
                <w:color w:val="000000" w:themeColor="text1"/>
                <w:sz w:val="24"/>
                <w:szCs w:val="24"/>
              </w:rPr>
              <w:t>1</w:t>
            </w:r>
          </w:p>
        </w:tc>
        <w:tc>
          <w:tcPr>
            <w:tcW w:w="989" w:type="dxa"/>
            <w:tcBorders>
              <w:top w:val="single" w:sz="4" w:space="0" w:color="auto"/>
              <w:left w:val="single" w:sz="4" w:space="0" w:color="auto"/>
              <w:bottom w:val="single" w:sz="4" w:space="0" w:color="auto"/>
              <w:right w:val="single" w:sz="4" w:space="0" w:color="auto"/>
            </w:tcBorders>
            <w:vAlign w:val="center"/>
          </w:tcPr>
          <w:p w:rsidR="00183004" w:rsidRPr="001F0C77" w:rsidRDefault="00BE15D7" w:rsidP="0086529A">
            <w:pPr>
              <w:pStyle w:val="ConsPlusNormal"/>
              <w:jc w:val="center"/>
              <w:rPr>
                <w:rFonts w:ascii="Times New Roman" w:hAnsi="Times New Roman" w:cs="Times New Roman"/>
                <w:color w:val="000000" w:themeColor="text1"/>
                <w:sz w:val="24"/>
                <w:szCs w:val="24"/>
              </w:rPr>
            </w:pPr>
            <w:r w:rsidRPr="001F0C77">
              <w:rPr>
                <w:rFonts w:ascii="Times New Roman" w:hAnsi="Times New Roman" w:cs="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3004" w:rsidRPr="001F0C77" w:rsidRDefault="00BE15D7" w:rsidP="0086529A">
            <w:pPr>
              <w:pStyle w:val="ConsPlusNormal"/>
              <w:jc w:val="center"/>
              <w:rPr>
                <w:rFonts w:ascii="Times New Roman" w:hAnsi="Times New Roman" w:cs="Times New Roman"/>
                <w:color w:val="000000" w:themeColor="text1"/>
                <w:sz w:val="24"/>
                <w:szCs w:val="24"/>
              </w:rPr>
            </w:pPr>
            <w:r w:rsidRPr="001F0C77">
              <w:rPr>
                <w:rFonts w:ascii="Times New Roman" w:hAnsi="Times New Roman" w:cs="Times New Roman"/>
                <w:color w:val="000000" w:themeColor="text1"/>
                <w:sz w:val="24"/>
                <w:szCs w:val="24"/>
              </w:rPr>
              <w:t>3</w:t>
            </w:r>
          </w:p>
        </w:tc>
        <w:tc>
          <w:tcPr>
            <w:tcW w:w="856" w:type="dxa"/>
            <w:tcBorders>
              <w:top w:val="single" w:sz="4" w:space="0" w:color="auto"/>
              <w:left w:val="single" w:sz="4" w:space="0" w:color="auto"/>
              <w:bottom w:val="single" w:sz="4" w:space="0" w:color="auto"/>
              <w:right w:val="single" w:sz="4" w:space="0" w:color="auto"/>
            </w:tcBorders>
            <w:vAlign w:val="center"/>
          </w:tcPr>
          <w:p w:rsidR="00183004" w:rsidRPr="001F0C77" w:rsidRDefault="00BE15D7" w:rsidP="0086529A">
            <w:pPr>
              <w:pStyle w:val="ConsPlusNormal"/>
              <w:jc w:val="center"/>
              <w:rPr>
                <w:rFonts w:ascii="Times New Roman" w:hAnsi="Times New Roman" w:cs="Times New Roman"/>
                <w:color w:val="000000" w:themeColor="text1"/>
                <w:sz w:val="24"/>
                <w:szCs w:val="24"/>
              </w:rPr>
            </w:pPr>
            <w:r w:rsidRPr="001F0C77">
              <w:rPr>
                <w:rFonts w:ascii="Times New Roman" w:hAnsi="Times New Roman" w:cs="Times New Roman"/>
                <w:color w:val="000000" w:themeColor="text1"/>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183004" w:rsidRPr="001F0C77" w:rsidRDefault="00BE15D7" w:rsidP="0086529A">
            <w:pPr>
              <w:pStyle w:val="ConsPlusNormal"/>
              <w:jc w:val="center"/>
              <w:rPr>
                <w:rFonts w:ascii="Times New Roman" w:hAnsi="Times New Roman" w:cs="Times New Roman"/>
                <w:color w:val="000000" w:themeColor="text1"/>
                <w:sz w:val="24"/>
                <w:szCs w:val="24"/>
              </w:rPr>
            </w:pPr>
            <w:r w:rsidRPr="001F0C77">
              <w:rPr>
                <w:rFonts w:ascii="Times New Roman" w:hAnsi="Times New Roman" w:cs="Times New Roman"/>
                <w:color w:val="000000" w:themeColor="text1"/>
                <w:sz w:val="24"/>
                <w:szCs w:val="24"/>
              </w:rPr>
              <w:t>6</w:t>
            </w:r>
          </w:p>
        </w:tc>
      </w:tr>
      <w:tr w:rsidR="00183004" w:rsidRPr="0086529A" w:rsidTr="0086529A">
        <w:tc>
          <w:tcPr>
            <w:tcW w:w="54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12.</w:t>
            </w:r>
          </w:p>
        </w:tc>
        <w:tc>
          <w:tcPr>
            <w:tcW w:w="3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both"/>
              <w:rPr>
                <w:rFonts w:ascii="Times New Roman" w:hAnsi="Times New Roman"/>
                <w:sz w:val="24"/>
                <w:szCs w:val="24"/>
              </w:rPr>
            </w:pPr>
            <w:r w:rsidRPr="0086529A">
              <w:rPr>
                <w:rFonts w:ascii="Times New Roman" w:hAnsi="Times New Roman"/>
                <w:sz w:val="24"/>
                <w:szCs w:val="24"/>
              </w:rPr>
              <w:t>Площадь обустроенных мест массового посещения граждан</w:t>
            </w:r>
          </w:p>
        </w:tc>
        <w:tc>
          <w:tcPr>
            <w:tcW w:w="850" w:type="dxa"/>
            <w:tcBorders>
              <w:top w:val="single" w:sz="4" w:space="0" w:color="auto"/>
              <w:left w:val="single" w:sz="4" w:space="0" w:color="auto"/>
              <w:bottom w:val="single" w:sz="4" w:space="0" w:color="auto"/>
              <w:right w:val="single" w:sz="4" w:space="0" w:color="auto"/>
            </w:tcBorders>
            <w:hideMark/>
          </w:tcPr>
          <w:p w:rsidR="00183004" w:rsidRPr="0086529A" w:rsidRDefault="00183004" w:rsidP="0086529A">
            <w:pPr>
              <w:widowControl w:val="0"/>
              <w:autoSpaceDE w:val="0"/>
              <w:autoSpaceDN w:val="0"/>
              <w:adjustRightInd w:val="0"/>
              <w:spacing w:after="0" w:line="240" w:lineRule="auto"/>
              <w:jc w:val="center"/>
              <w:rPr>
                <w:rFonts w:ascii="Times New Roman" w:hAnsi="Times New Roman"/>
                <w:sz w:val="24"/>
                <w:szCs w:val="24"/>
              </w:rPr>
            </w:pPr>
            <w:r w:rsidRPr="0086529A">
              <w:rPr>
                <w:rFonts w:ascii="Times New Roman" w:hAnsi="Times New Roman"/>
                <w:sz w:val="24"/>
                <w:szCs w:val="24"/>
              </w:rPr>
              <w:t>га</w:t>
            </w:r>
          </w:p>
        </w:tc>
        <w:tc>
          <w:tcPr>
            <w:tcW w:w="995" w:type="dxa"/>
            <w:tcBorders>
              <w:top w:val="single" w:sz="4" w:space="0" w:color="auto"/>
              <w:left w:val="single" w:sz="4" w:space="0" w:color="auto"/>
              <w:bottom w:val="single" w:sz="4" w:space="0" w:color="auto"/>
              <w:right w:val="single" w:sz="4" w:space="0" w:color="auto"/>
            </w:tcBorders>
            <w:hideMark/>
          </w:tcPr>
          <w:p w:rsidR="00183004" w:rsidRPr="001F0C77" w:rsidRDefault="006C24C5" w:rsidP="0086529A">
            <w:pPr>
              <w:widowControl w:val="0"/>
              <w:autoSpaceDE w:val="0"/>
              <w:autoSpaceDN w:val="0"/>
              <w:adjustRightInd w:val="0"/>
              <w:spacing w:after="0" w:line="240" w:lineRule="auto"/>
              <w:ind w:left="-108"/>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0,3</w:t>
            </w:r>
          </w:p>
        </w:tc>
        <w:tc>
          <w:tcPr>
            <w:tcW w:w="989" w:type="dxa"/>
            <w:tcBorders>
              <w:top w:val="single" w:sz="4" w:space="0" w:color="auto"/>
              <w:left w:val="single" w:sz="4" w:space="0" w:color="auto"/>
              <w:bottom w:val="single" w:sz="4" w:space="0" w:color="auto"/>
              <w:right w:val="single" w:sz="4" w:space="0" w:color="auto"/>
            </w:tcBorders>
          </w:tcPr>
          <w:p w:rsidR="00183004" w:rsidRPr="001F0C77" w:rsidRDefault="0069204B"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0,6</w:t>
            </w:r>
          </w:p>
        </w:tc>
        <w:tc>
          <w:tcPr>
            <w:tcW w:w="992" w:type="dxa"/>
            <w:tcBorders>
              <w:top w:val="single" w:sz="4" w:space="0" w:color="auto"/>
              <w:left w:val="single" w:sz="4" w:space="0" w:color="auto"/>
              <w:bottom w:val="single" w:sz="4" w:space="0" w:color="auto"/>
              <w:right w:val="single" w:sz="4" w:space="0" w:color="auto"/>
            </w:tcBorders>
          </w:tcPr>
          <w:p w:rsidR="00183004" w:rsidRPr="001F0C77" w:rsidRDefault="0069204B" w:rsidP="006C24C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0,</w:t>
            </w:r>
            <w:r w:rsidR="006C24C5" w:rsidRPr="001F0C77">
              <w:rPr>
                <w:rFonts w:ascii="Times New Roman" w:hAnsi="Times New Roman"/>
                <w:color w:val="000000" w:themeColor="text1"/>
                <w:sz w:val="24"/>
                <w:szCs w:val="24"/>
              </w:rPr>
              <w:t>9</w:t>
            </w:r>
          </w:p>
        </w:tc>
        <w:tc>
          <w:tcPr>
            <w:tcW w:w="856" w:type="dxa"/>
            <w:tcBorders>
              <w:top w:val="single" w:sz="4" w:space="0" w:color="auto"/>
              <w:left w:val="single" w:sz="4" w:space="0" w:color="auto"/>
              <w:bottom w:val="single" w:sz="4" w:space="0" w:color="auto"/>
              <w:right w:val="single" w:sz="4" w:space="0" w:color="auto"/>
            </w:tcBorders>
          </w:tcPr>
          <w:p w:rsidR="00183004" w:rsidRPr="001F0C77" w:rsidRDefault="006C24C5" w:rsidP="006C24C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183004" w:rsidRPr="001F0C77" w:rsidRDefault="006C24C5" w:rsidP="008652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F0C77">
              <w:rPr>
                <w:rFonts w:ascii="Times New Roman" w:hAnsi="Times New Roman"/>
                <w:color w:val="000000" w:themeColor="text1"/>
                <w:sz w:val="24"/>
                <w:szCs w:val="24"/>
              </w:rPr>
              <w:t>1</w:t>
            </w:r>
            <w:r w:rsidR="0069204B" w:rsidRPr="001F0C77">
              <w:rPr>
                <w:rFonts w:ascii="Times New Roman" w:hAnsi="Times New Roman"/>
                <w:color w:val="000000" w:themeColor="text1"/>
                <w:sz w:val="24"/>
                <w:szCs w:val="24"/>
              </w:rPr>
              <w:t>,7</w:t>
            </w:r>
          </w:p>
        </w:tc>
      </w:tr>
    </w:tbl>
    <w:p w:rsidR="00183004" w:rsidRDefault="00183004" w:rsidP="00183004">
      <w:pPr>
        <w:pStyle w:val="ConsPlusNormal"/>
        <w:jc w:val="center"/>
        <w:rPr>
          <w:rFonts w:ascii="Times New Roman" w:hAnsi="Times New Roman" w:cs="Times New Roman"/>
          <w:sz w:val="24"/>
          <w:szCs w:val="24"/>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sz w:val="28"/>
          <w:szCs w:val="28"/>
        </w:rPr>
      </w:pPr>
      <w:r w:rsidRPr="00B02A00">
        <w:rPr>
          <w:rFonts w:ascii="Times New Roman" w:hAnsi="Times New Roman"/>
          <w:sz w:val="28"/>
          <w:szCs w:val="28"/>
        </w:rPr>
        <w:t>Перечень</w:t>
      </w:r>
      <w:r>
        <w:rPr>
          <w:rFonts w:ascii="Times New Roman" w:hAnsi="Times New Roman"/>
          <w:sz w:val="28"/>
          <w:szCs w:val="28"/>
        </w:rPr>
        <w:t xml:space="preserve"> и значения</w:t>
      </w:r>
      <w:r w:rsidRPr="00B02A00">
        <w:rPr>
          <w:rFonts w:ascii="Times New Roman" w:hAnsi="Times New Roman"/>
          <w:sz w:val="28"/>
          <w:szCs w:val="28"/>
        </w:rPr>
        <w:t xml:space="preserve"> целевых показателей нос</w:t>
      </w:r>
      <w:r>
        <w:rPr>
          <w:rFonts w:ascii="Times New Roman" w:hAnsi="Times New Roman"/>
          <w:sz w:val="28"/>
          <w:szCs w:val="28"/>
        </w:rPr>
        <w:t>я</w:t>
      </w:r>
      <w:r w:rsidRPr="00B02A00">
        <w:rPr>
          <w:rFonts w:ascii="Times New Roman" w:hAnsi="Times New Roman"/>
          <w:sz w:val="28"/>
          <w:szCs w:val="28"/>
        </w:rPr>
        <w:t>т от</w:t>
      </w:r>
      <w:r>
        <w:rPr>
          <w:rFonts w:ascii="Times New Roman" w:hAnsi="Times New Roman"/>
          <w:sz w:val="28"/>
          <w:szCs w:val="28"/>
        </w:rPr>
        <w:t>крытый характер и предусматриваю</w:t>
      </w:r>
      <w:r w:rsidRPr="00B02A00">
        <w:rPr>
          <w:rFonts w:ascii="Times New Roman" w:hAnsi="Times New Roman"/>
          <w:sz w:val="28"/>
          <w:szCs w:val="28"/>
        </w:rPr>
        <w:t>т возможность их корректировки в случае потери информативности целевого показателя (достижения максимального значения или насыщения), изменения приоритетов государственной и (или) муниципальной политики в жилищно-коммунальной  сфере</w:t>
      </w:r>
      <w:r>
        <w:rPr>
          <w:rFonts w:ascii="Times New Roman" w:hAnsi="Times New Roman"/>
          <w:sz w:val="28"/>
          <w:szCs w:val="28"/>
        </w:rPr>
        <w:t>.</w:t>
      </w:r>
    </w:p>
    <w:p w:rsidR="00183004" w:rsidRDefault="00183004" w:rsidP="00183004">
      <w:pPr>
        <w:widowControl w:val="0"/>
        <w:autoSpaceDE w:val="0"/>
        <w:autoSpaceDN w:val="0"/>
        <w:adjustRightInd w:val="0"/>
        <w:spacing w:after="0" w:line="240" w:lineRule="auto"/>
        <w:ind w:firstLine="709"/>
        <w:jc w:val="both"/>
        <w:rPr>
          <w:rFonts w:ascii="Times New Roman" w:hAnsi="Times New Roman"/>
          <w:sz w:val="28"/>
          <w:szCs w:val="28"/>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sz w:val="28"/>
          <w:szCs w:val="28"/>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sz w:val="28"/>
          <w:szCs w:val="28"/>
        </w:rPr>
      </w:pPr>
    </w:p>
    <w:p w:rsidR="00BE15D7" w:rsidRDefault="00BE15D7" w:rsidP="00183004">
      <w:pPr>
        <w:widowControl w:val="0"/>
        <w:autoSpaceDE w:val="0"/>
        <w:autoSpaceDN w:val="0"/>
        <w:adjustRightInd w:val="0"/>
        <w:spacing w:after="0" w:line="240" w:lineRule="auto"/>
        <w:ind w:firstLine="709"/>
        <w:jc w:val="both"/>
        <w:rPr>
          <w:rFonts w:ascii="Times New Roman" w:hAnsi="Times New Roman"/>
          <w:sz w:val="28"/>
          <w:szCs w:val="28"/>
        </w:rPr>
      </w:pPr>
    </w:p>
    <w:p w:rsidR="00EB0303" w:rsidRDefault="00EB0303" w:rsidP="00183004">
      <w:pPr>
        <w:spacing w:after="0"/>
        <w:jc w:val="right"/>
        <w:rPr>
          <w:ins w:id="54" w:author="MicheUSER" w:date="2018-03-26T14:32:00Z"/>
          <w:rFonts w:ascii="Times New Roman" w:hAnsi="Times New Roman"/>
          <w:sz w:val="24"/>
          <w:szCs w:val="24"/>
        </w:rPr>
      </w:pPr>
    </w:p>
    <w:p w:rsidR="00183004" w:rsidRDefault="00183004" w:rsidP="00CD30C2">
      <w:pPr>
        <w:spacing w:after="0"/>
        <w:jc w:val="right"/>
        <w:outlineLvl w:val="0"/>
        <w:rPr>
          <w:rFonts w:ascii="Times New Roman" w:hAnsi="Times New Roman"/>
          <w:sz w:val="24"/>
          <w:szCs w:val="24"/>
        </w:rPr>
      </w:pPr>
      <w:r>
        <w:rPr>
          <w:rFonts w:ascii="Times New Roman" w:hAnsi="Times New Roman"/>
          <w:sz w:val="24"/>
          <w:szCs w:val="24"/>
        </w:rPr>
        <w:t>Приложение  № 3</w:t>
      </w:r>
    </w:p>
    <w:p w:rsidR="00183004" w:rsidRDefault="00183004"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к муниципальной программе</w:t>
      </w:r>
    </w:p>
    <w:p w:rsidR="00183004" w:rsidRDefault="00183004"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183004" w:rsidRDefault="00183004"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183004" w:rsidRDefault="006E7ECA"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Игоревского</w:t>
      </w:r>
      <w:r w:rsidR="001C752D">
        <w:rPr>
          <w:rFonts w:ascii="Times New Roman" w:hAnsi="Times New Roman" w:cs="Times New Roman"/>
          <w:sz w:val="24"/>
          <w:szCs w:val="24"/>
        </w:rPr>
        <w:t xml:space="preserve"> </w:t>
      </w:r>
      <w:r w:rsidR="00183004">
        <w:rPr>
          <w:rFonts w:ascii="Times New Roman" w:hAnsi="Times New Roman" w:cs="Times New Roman"/>
          <w:sz w:val="24"/>
          <w:szCs w:val="24"/>
        </w:rPr>
        <w:t xml:space="preserve">сельского поселения </w:t>
      </w:r>
    </w:p>
    <w:p w:rsidR="00183004" w:rsidRDefault="006E7ECA"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Холм-Жирковского</w:t>
      </w:r>
      <w:r w:rsidR="00183004">
        <w:rPr>
          <w:rFonts w:ascii="Times New Roman" w:hAnsi="Times New Roman" w:cs="Times New Roman"/>
          <w:sz w:val="24"/>
          <w:szCs w:val="24"/>
        </w:rPr>
        <w:t xml:space="preserve"> района  Смоленской области </w:t>
      </w:r>
    </w:p>
    <w:p w:rsidR="00183004" w:rsidRDefault="00183004" w:rsidP="00183004">
      <w:pPr>
        <w:pStyle w:val="ConsPlusNormal"/>
        <w:jc w:val="right"/>
        <w:rPr>
          <w:rFonts w:ascii="Times New Roman" w:hAnsi="Times New Roman" w:cs="Times New Roman"/>
          <w:sz w:val="24"/>
          <w:szCs w:val="24"/>
        </w:rPr>
      </w:pPr>
      <w:r>
        <w:rPr>
          <w:rFonts w:ascii="Times New Roman" w:hAnsi="Times New Roman" w:cs="Times New Roman"/>
          <w:sz w:val="24"/>
          <w:szCs w:val="24"/>
        </w:rPr>
        <w:t>на 2018-2022 годы</w:t>
      </w:r>
      <w:r w:rsidR="00BE15D7">
        <w:rPr>
          <w:rFonts w:ascii="Times New Roman" w:hAnsi="Times New Roman" w:cs="Times New Roman"/>
          <w:sz w:val="24"/>
          <w:szCs w:val="24"/>
        </w:rPr>
        <w:t>»</w:t>
      </w:r>
    </w:p>
    <w:p w:rsidR="00183004" w:rsidRDefault="00183004" w:rsidP="00183004">
      <w:pPr>
        <w:pStyle w:val="ConsPlusNormal"/>
        <w:jc w:val="right"/>
        <w:rPr>
          <w:rFonts w:ascii="Times New Roman" w:hAnsi="Times New Roman" w:cs="Times New Roman"/>
          <w:b/>
          <w:sz w:val="28"/>
          <w:szCs w:val="28"/>
        </w:rPr>
      </w:pPr>
    </w:p>
    <w:p w:rsidR="00183004" w:rsidRDefault="00183004" w:rsidP="00BE15D7">
      <w:pPr>
        <w:jc w:val="center"/>
        <w:rPr>
          <w:rFonts w:ascii="Times New Roman" w:hAnsi="Times New Roman"/>
          <w:sz w:val="24"/>
          <w:szCs w:val="24"/>
        </w:rPr>
      </w:pPr>
      <w:r>
        <w:rPr>
          <w:rFonts w:ascii="Times New Roman" w:hAnsi="Times New Roman"/>
          <w:b/>
          <w:color w:val="000000"/>
          <w:sz w:val="28"/>
          <w:szCs w:val="28"/>
        </w:rPr>
        <w:t>Адресный перечень мест массового посещения  граждан, подлежащих благоустройству</w:t>
      </w:r>
    </w:p>
    <w:tbl>
      <w:tblPr>
        <w:tblW w:w="9938" w:type="dxa"/>
        <w:tblInd w:w="-318" w:type="dxa"/>
        <w:tblLook w:val="04A0"/>
      </w:tblPr>
      <w:tblGrid>
        <w:gridCol w:w="540"/>
        <w:gridCol w:w="9398"/>
      </w:tblGrid>
      <w:tr w:rsidR="00183004" w:rsidRPr="0086529A" w:rsidTr="0086529A">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183004" w:rsidRPr="0086529A" w:rsidRDefault="00183004" w:rsidP="0086529A">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 xml:space="preserve">№ </w:t>
            </w:r>
            <w:proofErr w:type="gramStart"/>
            <w:r w:rsidRPr="0086529A">
              <w:rPr>
                <w:rFonts w:ascii="Times New Roman" w:hAnsi="Times New Roman"/>
                <w:color w:val="000000"/>
                <w:sz w:val="24"/>
                <w:szCs w:val="24"/>
              </w:rPr>
              <w:t>п</w:t>
            </w:r>
            <w:proofErr w:type="gramEnd"/>
            <w:r w:rsidRPr="0086529A">
              <w:rPr>
                <w:rFonts w:ascii="Times New Roman" w:hAnsi="Times New Roman"/>
                <w:color w:val="000000"/>
                <w:sz w:val="24"/>
                <w:szCs w:val="24"/>
              </w:rPr>
              <w:t>/п</w:t>
            </w:r>
          </w:p>
        </w:tc>
        <w:tc>
          <w:tcPr>
            <w:tcW w:w="9398" w:type="dxa"/>
            <w:tcBorders>
              <w:top w:val="single" w:sz="4" w:space="0" w:color="auto"/>
              <w:left w:val="nil"/>
              <w:bottom w:val="single" w:sz="4" w:space="0" w:color="auto"/>
              <w:right w:val="single" w:sz="4" w:space="0" w:color="auto"/>
            </w:tcBorders>
            <w:noWrap/>
            <w:vAlign w:val="center"/>
            <w:hideMark/>
          </w:tcPr>
          <w:p w:rsidR="00183004" w:rsidRPr="0086529A" w:rsidRDefault="00183004" w:rsidP="0086529A">
            <w:pPr>
              <w:spacing w:after="0" w:line="240" w:lineRule="auto"/>
              <w:jc w:val="center"/>
              <w:rPr>
                <w:rFonts w:ascii="Times New Roman" w:hAnsi="Times New Roman"/>
                <w:color w:val="000000"/>
                <w:sz w:val="24"/>
                <w:szCs w:val="24"/>
              </w:rPr>
            </w:pPr>
            <w:r w:rsidRPr="0086529A">
              <w:rPr>
                <w:rFonts w:ascii="Times New Roman" w:hAnsi="Times New Roman"/>
                <w:color w:val="000000"/>
                <w:sz w:val="24"/>
                <w:szCs w:val="24"/>
              </w:rPr>
              <w:t>Наименование объекта</w:t>
            </w:r>
          </w:p>
        </w:tc>
      </w:tr>
      <w:tr w:rsidR="00400D90" w:rsidRPr="0086529A" w:rsidTr="0086529A">
        <w:trPr>
          <w:trHeight w:val="300"/>
        </w:trPr>
        <w:tc>
          <w:tcPr>
            <w:tcW w:w="540" w:type="dxa"/>
            <w:tcBorders>
              <w:top w:val="nil"/>
              <w:left w:val="single" w:sz="4" w:space="0" w:color="auto"/>
              <w:bottom w:val="single" w:sz="4" w:space="0" w:color="auto"/>
              <w:right w:val="single" w:sz="4" w:space="0" w:color="auto"/>
            </w:tcBorders>
            <w:noWrap/>
            <w:vAlign w:val="bottom"/>
            <w:hideMark/>
          </w:tcPr>
          <w:p w:rsidR="00400D90" w:rsidRPr="0086529A" w:rsidRDefault="00BE15D7" w:rsidP="00BF7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398" w:type="dxa"/>
            <w:tcBorders>
              <w:top w:val="nil"/>
              <w:left w:val="nil"/>
              <w:bottom w:val="single" w:sz="4" w:space="0" w:color="auto"/>
              <w:right w:val="single" w:sz="4" w:space="0" w:color="auto"/>
            </w:tcBorders>
            <w:vAlign w:val="bottom"/>
          </w:tcPr>
          <w:p w:rsidR="00400D90" w:rsidRPr="0086529A" w:rsidRDefault="00400D90" w:rsidP="001C752D">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Территория</w:t>
            </w:r>
            <w:r w:rsidR="00361DA9">
              <w:rPr>
                <w:rFonts w:ascii="Times New Roman" w:hAnsi="Times New Roman"/>
                <w:color w:val="000000"/>
                <w:sz w:val="24"/>
                <w:szCs w:val="24"/>
              </w:rPr>
              <w:t xml:space="preserve"> детской площадки ул.</w:t>
            </w:r>
            <w:r w:rsidR="001F0C77">
              <w:rPr>
                <w:rFonts w:ascii="Times New Roman" w:hAnsi="Times New Roman"/>
                <w:color w:val="000000"/>
                <w:sz w:val="24"/>
                <w:szCs w:val="24"/>
              </w:rPr>
              <w:t xml:space="preserve"> </w:t>
            </w:r>
            <w:r w:rsidR="00361DA9">
              <w:rPr>
                <w:rFonts w:ascii="Times New Roman" w:hAnsi="Times New Roman"/>
                <w:color w:val="000000"/>
                <w:sz w:val="24"/>
                <w:szCs w:val="24"/>
              </w:rPr>
              <w:t>Южная</w:t>
            </w:r>
          </w:p>
        </w:tc>
      </w:tr>
      <w:tr w:rsidR="00400D90" w:rsidRPr="0086529A" w:rsidTr="0086529A">
        <w:trPr>
          <w:trHeight w:val="300"/>
        </w:trPr>
        <w:tc>
          <w:tcPr>
            <w:tcW w:w="540" w:type="dxa"/>
            <w:tcBorders>
              <w:top w:val="nil"/>
              <w:left w:val="single" w:sz="4" w:space="0" w:color="auto"/>
              <w:bottom w:val="single" w:sz="4" w:space="0" w:color="auto"/>
              <w:right w:val="single" w:sz="4" w:space="0" w:color="auto"/>
            </w:tcBorders>
            <w:noWrap/>
            <w:vAlign w:val="bottom"/>
            <w:hideMark/>
          </w:tcPr>
          <w:p w:rsidR="00400D90" w:rsidRPr="0086529A" w:rsidRDefault="00BE15D7" w:rsidP="00BF7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398" w:type="dxa"/>
            <w:tcBorders>
              <w:top w:val="nil"/>
              <w:left w:val="nil"/>
              <w:bottom w:val="single" w:sz="4" w:space="0" w:color="auto"/>
              <w:right w:val="single" w:sz="4" w:space="0" w:color="auto"/>
            </w:tcBorders>
            <w:vAlign w:val="bottom"/>
          </w:tcPr>
          <w:p w:rsidR="00400D90" w:rsidRPr="0086529A" w:rsidRDefault="009F42CE" w:rsidP="0086529A">
            <w:pPr>
              <w:spacing w:after="0" w:line="240" w:lineRule="auto"/>
              <w:rPr>
                <w:rFonts w:ascii="Times New Roman" w:hAnsi="Times New Roman"/>
                <w:color w:val="000000"/>
                <w:sz w:val="24"/>
                <w:szCs w:val="24"/>
              </w:rPr>
            </w:pPr>
            <w:r>
              <w:rPr>
                <w:rFonts w:ascii="Times New Roman" w:hAnsi="Times New Roman"/>
                <w:color w:val="000000"/>
                <w:sz w:val="24"/>
                <w:szCs w:val="24"/>
              </w:rPr>
              <w:t>Центральная улица</w:t>
            </w:r>
            <w:r w:rsidR="00361DA9">
              <w:rPr>
                <w:rFonts w:ascii="Times New Roman" w:hAnsi="Times New Roman"/>
                <w:color w:val="000000"/>
                <w:sz w:val="24"/>
                <w:szCs w:val="24"/>
              </w:rPr>
              <w:t xml:space="preserve"> Южная</w:t>
            </w:r>
          </w:p>
        </w:tc>
      </w:tr>
      <w:tr w:rsidR="00400D90" w:rsidRPr="0086529A" w:rsidTr="001C752D">
        <w:trPr>
          <w:trHeight w:val="300"/>
        </w:trPr>
        <w:tc>
          <w:tcPr>
            <w:tcW w:w="540" w:type="dxa"/>
            <w:tcBorders>
              <w:top w:val="nil"/>
              <w:left w:val="single" w:sz="4" w:space="0" w:color="auto"/>
              <w:bottom w:val="single" w:sz="4" w:space="0" w:color="auto"/>
              <w:right w:val="single" w:sz="4" w:space="0" w:color="auto"/>
            </w:tcBorders>
            <w:noWrap/>
            <w:vAlign w:val="bottom"/>
            <w:hideMark/>
          </w:tcPr>
          <w:p w:rsidR="00400D90" w:rsidRPr="0086529A" w:rsidRDefault="00BE15D7" w:rsidP="00BF70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398" w:type="dxa"/>
            <w:tcBorders>
              <w:top w:val="nil"/>
              <w:left w:val="nil"/>
              <w:bottom w:val="single" w:sz="4" w:space="0" w:color="auto"/>
              <w:right w:val="single" w:sz="4" w:space="0" w:color="auto"/>
            </w:tcBorders>
            <w:vAlign w:val="bottom"/>
          </w:tcPr>
          <w:p w:rsidR="00400D90" w:rsidRPr="0086529A" w:rsidRDefault="00400D90" w:rsidP="001C752D">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Территория</w:t>
            </w:r>
            <w:r w:rsidR="00361DA9">
              <w:rPr>
                <w:rFonts w:ascii="Times New Roman" w:hAnsi="Times New Roman"/>
                <w:color w:val="000000"/>
                <w:sz w:val="24"/>
                <w:szCs w:val="24"/>
              </w:rPr>
              <w:t xml:space="preserve"> поля памяти </w:t>
            </w:r>
          </w:p>
        </w:tc>
      </w:tr>
      <w:tr w:rsidR="00400D90" w:rsidRPr="0086529A" w:rsidTr="001C752D">
        <w:trPr>
          <w:trHeight w:val="300"/>
        </w:trPr>
        <w:tc>
          <w:tcPr>
            <w:tcW w:w="540" w:type="dxa"/>
            <w:tcBorders>
              <w:top w:val="nil"/>
              <w:left w:val="single" w:sz="4" w:space="0" w:color="auto"/>
              <w:bottom w:val="single" w:sz="4" w:space="0" w:color="auto"/>
              <w:right w:val="single" w:sz="4" w:space="0" w:color="auto"/>
            </w:tcBorders>
            <w:noWrap/>
            <w:vAlign w:val="bottom"/>
          </w:tcPr>
          <w:p w:rsidR="00400D90" w:rsidRPr="0086529A" w:rsidRDefault="00BE15D7" w:rsidP="00400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398" w:type="dxa"/>
            <w:tcBorders>
              <w:top w:val="nil"/>
              <w:left w:val="nil"/>
              <w:bottom w:val="single" w:sz="4" w:space="0" w:color="auto"/>
              <w:right w:val="single" w:sz="4" w:space="0" w:color="auto"/>
            </w:tcBorders>
            <w:vAlign w:val="bottom"/>
          </w:tcPr>
          <w:p w:rsidR="00C06938" w:rsidRDefault="00400D90" w:rsidP="00C06938">
            <w:pPr>
              <w:spacing w:after="0" w:line="240" w:lineRule="auto"/>
              <w:rPr>
                <w:rFonts w:ascii="Times New Roman" w:hAnsi="Times New Roman"/>
                <w:color w:val="000000"/>
                <w:sz w:val="24"/>
                <w:szCs w:val="24"/>
                <w:lang w:eastAsia="en-US"/>
              </w:rPr>
              <w:pPrChange w:id="55" w:author="MicheUSER" w:date="2018-03-26T11:29:00Z">
                <w:pPr>
                  <w:autoSpaceDE w:val="0"/>
                  <w:autoSpaceDN w:val="0"/>
                  <w:adjustRightInd w:val="0"/>
                  <w:spacing w:after="0" w:line="240" w:lineRule="auto"/>
                </w:pPr>
              </w:pPrChange>
            </w:pPr>
            <w:r w:rsidRPr="0086529A">
              <w:rPr>
                <w:rFonts w:ascii="Times New Roman" w:hAnsi="Times New Roman"/>
                <w:color w:val="000000"/>
                <w:sz w:val="24"/>
                <w:szCs w:val="24"/>
              </w:rPr>
              <w:t>Территория</w:t>
            </w:r>
            <w:r w:rsidR="001F0C77">
              <w:rPr>
                <w:rFonts w:ascii="Times New Roman" w:hAnsi="Times New Roman"/>
                <w:color w:val="000000"/>
                <w:sz w:val="24"/>
                <w:szCs w:val="24"/>
              </w:rPr>
              <w:t>,</w:t>
            </w:r>
            <w:r w:rsidRPr="0086529A">
              <w:rPr>
                <w:rFonts w:ascii="Times New Roman" w:hAnsi="Times New Roman"/>
                <w:color w:val="000000"/>
                <w:sz w:val="24"/>
                <w:szCs w:val="24"/>
              </w:rPr>
              <w:t xml:space="preserve"> прилегающая к </w:t>
            </w:r>
            <w:r>
              <w:rPr>
                <w:rFonts w:ascii="Times New Roman" w:hAnsi="Times New Roman"/>
                <w:color w:val="000000"/>
                <w:sz w:val="24"/>
                <w:szCs w:val="24"/>
              </w:rPr>
              <w:t>з</w:t>
            </w:r>
            <w:r w:rsidR="001F0C77">
              <w:rPr>
                <w:rFonts w:ascii="Times New Roman" w:hAnsi="Times New Roman"/>
                <w:color w:val="000000"/>
                <w:sz w:val="24"/>
                <w:szCs w:val="24"/>
              </w:rPr>
              <w:t>д</w:t>
            </w:r>
            <w:r>
              <w:rPr>
                <w:rFonts w:ascii="Times New Roman" w:hAnsi="Times New Roman"/>
                <w:color w:val="000000"/>
                <w:sz w:val="24"/>
                <w:szCs w:val="24"/>
              </w:rPr>
              <w:t>ани</w:t>
            </w:r>
            <w:r w:rsidR="001F0C77">
              <w:rPr>
                <w:rFonts w:ascii="Times New Roman" w:hAnsi="Times New Roman"/>
                <w:color w:val="000000"/>
                <w:sz w:val="24"/>
                <w:szCs w:val="24"/>
              </w:rPr>
              <w:t>ю</w:t>
            </w:r>
            <w:r>
              <w:rPr>
                <w:rFonts w:ascii="Times New Roman" w:hAnsi="Times New Roman"/>
                <w:color w:val="000000"/>
                <w:sz w:val="24"/>
                <w:szCs w:val="24"/>
              </w:rPr>
              <w:t xml:space="preserve"> школы</w:t>
            </w:r>
            <w:r w:rsidR="00361DA9">
              <w:rPr>
                <w:rFonts w:ascii="Times New Roman" w:hAnsi="Times New Roman"/>
                <w:color w:val="000000"/>
                <w:sz w:val="24"/>
                <w:szCs w:val="24"/>
              </w:rPr>
              <w:t xml:space="preserve"> ул.</w:t>
            </w:r>
            <w:r w:rsidR="001F0C77">
              <w:rPr>
                <w:rFonts w:ascii="Times New Roman" w:hAnsi="Times New Roman"/>
                <w:color w:val="000000"/>
                <w:sz w:val="24"/>
                <w:szCs w:val="24"/>
              </w:rPr>
              <w:t xml:space="preserve"> </w:t>
            </w:r>
            <w:r w:rsidR="00361DA9">
              <w:rPr>
                <w:rFonts w:ascii="Times New Roman" w:hAnsi="Times New Roman"/>
                <w:color w:val="000000"/>
                <w:sz w:val="24"/>
                <w:szCs w:val="24"/>
              </w:rPr>
              <w:t>Горького</w:t>
            </w:r>
          </w:p>
        </w:tc>
      </w:tr>
      <w:tr w:rsidR="00400D90" w:rsidRPr="0086529A" w:rsidTr="001C752D">
        <w:trPr>
          <w:trHeight w:val="70"/>
        </w:trPr>
        <w:tc>
          <w:tcPr>
            <w:tcW w:w="540" w:type="dxa"/>
            <w:tcBorders>
              <w:top w:val="single" w:sz="4" w:space="0" w:color="auto"/>
              <w:left w:val="single" w:sz="4" w:space="0" w:color="auto"/>
              <w:bottom w:val="single" w:sz="4" w:space="0" w:color="auto"/>
              <w:right w:val="single" w:sz="4" w:space="0" w:color="auto"/>
            </w:tcBorders>
            <w:noWrap/>
            <w:vAlign w:val="bottom"/>
            <w:hideMark/>
          </w:tcPr>
          <w:p w:rsidR="00400D90" w:rsidRPr="0086529A" w:rsidRDefault="00BE15D7" w:rsidP="00400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398" w:type="dxa"/>
            <w:tcBorders>
              <w:top w:val="single" w:sz="4" w:space="0" w:color="auto"/>
              <w:left w:val="nil"/>
              <w:bottom w:val="single" w:sz="4" w:space="0" w:color="auto"/>
              <w:right w:val="single" w:sz="4" w:space="0" w:color="auto"/>
            </w:tcBorders>
            <w:vAlign w:val="bottom"/>
          </w:tcPr>
          <w:p w:rsidR="00400D90" w:rsidRPr="0086529A" w:rsidRDefault="00400D90" w:rsidP="00400D90">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Территория</w:t>
            </w:r>
            <w:r w:rsidR="001F0C77">
              <w:rPr>
                <w:rFonts w:ascii="Times New Roman" w:hAnsi="Times New Roman"/>
                <w:color w:val="000000"/>
                <w:sz w:val="24"/>
                <w:szCs w:val="24"/>
              </w:rPr>
              <w:t>,</w:t>
            </w:r>
            <w:r w:rsidRPr="0086529A">
              <w:rPr>
                <w:rFonts w:ascii="Times New Roman" w:hAnsi="Times New Roman"/>
                <w:color w:val="000000"/>
                <w:sz w:val="24"/>
                <w:szCs w:val="24"/>
              </w:rPr>
              <w:t xml:space="preserve"> прилегающая к здани</w:t>
            </w:r>
            <w:r w:rsidR="001F0C77">
              <w:rPr>
                <w:rFonts w:ascii="Times New Roman" w:hAnsi="Times New Roman"/>
                <w:color w:val="000000"/>
                <w:sz w:val="24"/>
                <w:szCs w:val="24"/>
              </w:rPr>
              <w:t>ю</w:t>
            </w:r>
            <w:r w:rsidRPr="0086529A">
              <w:rPr>
                <w:rFonts w:ascii="Times New Roman" w:hAnsi="Times New Roman"/>
                <w:color w:val="000000"/>
                <w:sz w:val="24"/>
                <w:szCs w:val="24"/>
              </w:rPr>
              <w:t xml:space="preserve"> сельского Дома культуры</w:t>
            </w:r>
            <w:r w:rsidR="00361DA9">
              <w:rPr>
                <w:rFonts w:ascii="Times New Roman" w:hAnsi="Times New Roman"/>
                <w:color w:val="000000"/>
                <w:sz w:val="24"/>
                <w:szCs w:val="24"/>
              </w:rPr>
              <w:t xml:space="preserve">  ул.</w:t>
            </w:r>
            <w:r w:rsidR="001F0C77">
              <w:rPr>
                <w:rFonts w:ascii="Times New Roman" w:hAnsi="Times New Roman"/>
                <w:color w:val="000000"/>
                <w:sz w:val="24"/>
                <w:szCs w:val="24"/>
              </w:rPr>
              <w:t xml:space="preserve"> </w:t>
            </w:r>
            <w:r w:rsidR="00361DA9">
              <w:rPr>
                <w:rFonts w:ascii="Times New Roman" w:hAnsi="Times New Roman"/>
                <w:color w:val="000000"/>
                <w:sz w:val="24"/>
                <w:szCs w:val="24"/>
              </w:rPr>
              <w:t xml:space="preserve">Ленинская </w:t>
            </w:r>
          </w:p>
        </w:tc>
      </w:tr>
      <w:tr w:rsidR="00400D90" w:rsidRPr="0086529A" w:rsidTr="001C752D">
        <w:trPr>
          <w:trHeight w:val="70"/>
        </w:trPr>
        <w:tc>
          <w:tcPr>
            <w:tcW w:w="540" w:type="dxa"/>
            <w:tcBorders>
              <w:top w:val="single" w:sz="4" w:space="0" w:color="auto"/>
              <w:left w:val="single" w:sz="4" w:space="0" w:color="auto"/>
              <w:bottom w:val="single" w:sz="4" w:space="0" w:color="auto"/>
              <w:right w:val="single" w:sz="4" w:space="0" w:color="auto"/>
            </w:tcBorders>
            <w:noWrap/>
            <w:vAlign w:val="bottom"/>
          </w:tcPr>
          <w:p w:rsidR="00400D90" w:rsidRPr="0086529A" w:rsidRDefault="00BE15D7" w:rsidP="00400D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398" w:type="dxa"/>
            <w:tcBorders>
              <w:top w:val="single" w:sz="4" w:space="0" w:color="auto"/>
              <w:left w:val="nil"/>
              <w:bottom w:val="single" w:sz="4" w:space="0" w:color="auto"/>
              <w:right w:val="single" w:sz="4" w:space="0" w:color="auto"/>
            </w:tcBorders>
            <w:vAlign w:val="bottom"/>
          </w:tcPr>
          <w:p w:rsidR="00400D90" w:rsidRPr="0086529A" w:rsidRDefault="00400D90" w:rsidP="00400D90">
            <w:pPr>
              <w:spacing w:after="0" w:line="240" w:lineRule="auto"/>
              <w:rPr>
                <w:rFonts w:ascii="Times New Roman" w:hAnsi="Times New Roman"/>
                <w:color w:val="000000"/>
                <w:sz w:val="24"/>
                <w:szCs w:val="24"/>
              </w:rPr>
            </w:pPr>
            <w:r w:rsidRPr="0086529A">
              <w:rPr>
                <w:rFonts w:ascii="Times New Roman" w:hAnsi="Times New Roman"/>
                <w:color w:val="000000"/>
                <w:sz w:val="24"/>
                <w:szCs w:val="24"/>
              </w:rPr>
              <w:t>Территория</w:t>
            </w:r>
            <w:r w:rsidR="001F0C77">
              <w:rPr>
                <w:rFonts w:ascii="Times New Roman" w:hAnsi="Times New Roman"/>
                <w:color w:val="000000"/>
                <w:sz w:val="24"/>
                <w:szCs w:val="24"/>
              </w:rPr>
              <w:t>,</w:t>
            </w:r>
            <w:r w:rsidRPr="0086529A">
              <w:rPr>
                <w:rFonts w:ascii="Times New Roman" w:hAnsi="Times New Roman"/>
                <w:color w:val="000000"/>
                <w:sz w:val="24"/>
                <w:szCs w:val="24"/>
              </w:rPr>
              <w:t xml:space="preserve"> прилегающая к здани</w:t>
            </w:r>
            <w:r w:rsidR="001F0C77">
              <w:rPr>
                <w:rFonts w:ascii="Times New Roman" w:hAnsi="Times New Roman"/>
                <w:color w:val="000000"/>
                <w:sz w:val="24"/>
                <w:szCs w:val="24"/>
              </w:rPr>
              <w:t>ю</w:t>
            </w:r>
            <w:r w:rsidRPr="0086529A">
              <w:rPr>
                <w:rFonts w:ascii="Times New Roman" w:hAnsi="Times New Roman"/>
                <w:color w:val="000000"/>
                <w:sz w:val="24"/>
                <w:szCs w:val="24"/>
              </w:rPr>
              <w:t xml:space="preserve"> сельского Дома культуры </w:t>
            </w:r>
            <w:r w:rsidR="00361DA9">
              <w:rPr>
                <w:rFonts w:ascii="Times New Roman" w:hAnsi="Times New Roman"/>
                <w:color w:val="000000"/>
                <w:sz w:val="24"/>
                <w:szCs w:val="24"/>
              </w:rPr>
              <w:t xml:space="preserve"> ул.</w:t>
            </w:r>
            <w:r w:rsidR="001F0C77">
              <w:rPr>
                <w:rFonts w:ascii="Times New Roman" w:hAnsi="Times New Roman"/>
                <w:color w:val="000000"/>
                <w:sz w:val="24"/>
                <w:szCs w:val="24"/>
              </w:rPr>
              <w:t xml:space="preserve"> </w:t>
            </w:r>
            <w:r w:rsidR="00361DA9">
              <w:rPr>
                <w:rFonts w:ascii="Times New Roman" w:hAnsi="Times New Roman"/>
                <w:color w:val="000000"/>
                <w:sz w:val="24"/>
                <w:szCs w:val="24"/>
              </w:rPr>
              <w:t>Южная</w:t>
            </w:r>
          </w:p>
        </w:tc>
      </w:tr>
    </w:tbl>
    <w:p w:rsidR="00183004" w:rsidRDefault="00183004" w:rsidP="00183004">
      <w:pPr>
        <w:tabs>
          <w:tab w:val="left" w:pos="465"/>
        </w:tabs>
        <w:spacing w:after="0" w:line="240" w:lineRule="auto"/>
        <w:rPr>
          <w:rFonts w:ascii="Times New Roman" w:hAnsi="Times New Roman"/>
          <w:sz w:val="28"/>
          <w:szCs w:val="28"/>
        </w:rPr>
      </w:pPr>
    </w:p>
    <w:p w:rsidR="00183004" w:rsidRDefault="00183004" w:rsidP="00CD30C2">
      <w:pPr>
        <w:tabs>
          <w:tab w:val="left" w:pos="465"/>
        </w:tabs>
        <w:spacing w:after="0" w:line="240" w:lineRule="auto"/>
        <w:outlineLvl w:val="0"/>
        <w:rPr>
          <w:rFonts w:ascii="Times New Roman" w:hAnsi="Times New Roman"/>
          <w:sz w:val="28"/>
          <w:szCs w:val="28"/>
        </w:rPr>
      </w:pPr>
      <w:r w:rsidRPr="007C5CF9">
        <w:rPr>
          <w:rFonts w:ascii="Times New Roman" w:hAnsi="Times New Roman"/>
          <w:sz w:val="28"/>
          <w:szCs w:val="28"/>
        </w:rPr>
        <w:t xml:space="preserve">Примечание:  адресный перечень общественных территорий подлежит  </w:t>
      </w:r>
      <w:r>
        <w:rPr>
          <w:rFonts w:ascii="Times New Roman" w:hAnsi="Times New Roman"/>
          <w:sz w:val="28"/>
          <w:szCs w:val="28"/>
        </w:rPr>
        <w:t xml:space="preserve">   </w:t>
      </w:r>
    </w:p>
    <w:p w:rsidR="00183004" w:rsidRPr="007C5CF9" w:rsidRDefault="00183004" w:rsidP="00183004">
      <w:pPr>
        <w:tabs>
          <w:tab w:val="left" w:pos="465"/>
        </w:tabs>
        <w:spacing w:after="0" w:line="240" w:lineRule="auto"/>
        <w:rPr>
          <w:rFonts w:ascii="Times New Roman" w:hAnsi="Times New Roman"/>
          <w:sz w:val="28"/>
          <w:szCs w:val="28"/>
        </w:rPr>
      </w:pPr>
      <w:r>
        <w:rPr>
          <w:rFonts w:ascii="Times New Roman" w:hAnsi="Times New Roman"/>
          <w:sz w:val="28"/>
          <w:szCs w:val="28"/>
        </w:rPr>
        <w:t xml:space="preserve">                         </w:t>
      </w:r>
      <w:r w:rsidR="001F0C77">
        <w:rPr>
          <w:rFonts w:ascii="Times New Roman" w:hAnsi="Times New Roman"/>
          <w:sz w:val="28"/>
          <w:szCs w:val="28"/>
        </w:rPr>
        <w:t>ежегодной корректировке</w:t>
      </w:r>
      <w:r w:rsidRPr="007C5CF9">
        <w:rPr>
          <w:rFonts w:ascii="Times New Roman" w:hAnsi="Times New Roman"/>
          <w:sz w:val="28"/>
          <w:szCs w:val="28"/>
        </w:rPr>
        <w:t xml:space="preserve"> и уточнению</w:t>
      </w:r>
      <w:r w:rsidR="001F0C77">
        <w:rPr>
          <w:rFonts w:ascii="Times New Roman" w:hAnsi="Times New Roman"/>
          <w:sz w:val="28"/>
          <w:szCs w:val="28"/>
        </w:rPr>
        <w:t>.</w:t>
      </w:r>
      <w:r w:rsidRPr="007C5CF9">
        <w:rPr>
          <w:rFonts w:ascii="Times New Roman" w:hAnsi="Times New Roman"/>
          <w:sz w:val="28"/>
          <w:szCs w:val="28"/>
        </w:rPr>
        <w:t xml:space="preserve">  </w:t>
      </w:r>
    </w:p>
    <w:p w:rsidR="00183004" w:rsidRPr="007C5CF9" w:rsidRDefault="00183004" w:rsidP="00183004">
      <w:pPr>
        <w:rPr>
          <w:sz w:val="28"/>
          <w:szCs w:val="28"/>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bCs/>
          <w:sz w:val="28"/>
          <w:szCs w:val="28"/>
        </w:rPr>
      </w:pPr>
    </w:p>
    <w:p w:rsidR="00183004" w:rsidRDefault="00183004" w:rsidP="00183004">
      <w:pPr>
        <w:widowControl w:val="0"/>
        <w:autoSpaceDE w:val="0"/>
        <w:autoSpaceDN w:val="0"/>
        <w:adjustRightInd w:val="0"/>
        <w:spacing w:after="0" w:line="240" w:lineRule="auto"/>
        <w:ind w:firstLine="709"/>
        <w:jc w:val="both"/>
        <w:rPr>
          <w:rFonts w:ascii="Times New Roman" w:hAnsi="Times New Roman"/>
          <w:bCs/>
          <w:sz w:val="28"/>
          <w:szCs w:val="28"/>
        </w:rPr>
      </w:pPr>
    </w:p>
    <w:p w:rsidR="00707F46" w:rsidRDefault="00707F46"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EC5D8A" w:rsidRDefault="00EC5D8A"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707F46" w:rsidRPr="001459BC" w:rsidRDefault="00707F46" w:rsidP="00A4649C">
      <w:pPr>
        <w:widowControl w:val="0"/>
        <w:autoSpaceDE w:val="0"/>
        <w:autoSpaceDN w:val="0"/>
        <w:adjustRightInd w:val="0"/>
        <w:spacing w:after="0" w:line="240" w:lineRule="auto"/>
        <w:jc w:val="both"/>
        <w:rPr>
          <w:rFonts w:ascii="Times New Roman" w:hAnsi="Times New Roman"/>
          <w:sz w:val="28"/>
          <w:szCs w:val="28"/>
        </w:rPr>
      </w:pPr>
    </w:p>
    <w:p w:rsidR="008A6B59" w:rsidRDefault="008A6B59" w:rsidP="00CD30C2">
      <w:pPr>
        <w:spacing w:after="0"/>
        <w:jc w:val="right"/>
        <w:outlineLvl w:val="0"/>
        <w:rPr>
          <w:rFonts w:ascii="Times New Roman" w:hAnsi="Times New Roman"/>
          <w:sz w:val="24"/>
          <w:szCs w:val="24"/>
        </w:rPr>
      </w:pPr>
      <w:r>
        <w:rPr>
          <w:rFonts w:ascii="Times New Roman" w:hAnsi="Times New Roman"/>
          <w:sz w:val="24"/>
          <w:szCs w:val="24"/>
        </w:rPr>
        <w:t>Приложение  №4</w:t>
      </w:r>
    </w:p>
    <w:p w:rsidR="008A6B59" w:rsidRDefault="008A6B5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к муниципальной программе</w:t>
      </w:r>
    </w:p>
    <w:p w:rsidR="008A6B59" w:rsidRDefault="008A6B5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8A6B59" w:rsidRDefault="008A6B5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8A6B59" w:rsidRDefault="00361DA9" w:rsidP="00361D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Игоревского</w:t>
      </w:r>
      <w:r w:rsidR="008A6B59">
        <w:rPr>
          <w:rFonts w:ascii="Times New Roman" w:hAnsi="Times New Roman" w:cs="Times New Roman"/>
          <w:sz w:val="24"/>
          <w:szCs w:val="24"/>
        </w:rPr>
        <w:t xml:space="preserve"> сельского поселения </w:t>
      </w:r>
    </w:p>
    <w:p w:rsidR="008A6B59" w:rsidRDefault="00361DA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Холм-Жирковского</w:t>
      </w:r>
      <w:r w:rsidR="008A6B59">
        <w:rPr>
          <w:rFonts w:ascii="Times New Roman" w:hAnsi="Times New Roman" w:cs="Times New Roman"/>
          <w:sz w:val="24"/>
          <w:szCs w:val="24"/>
        </w:rPr>
        <w:t xml:space="preserve"> района  Смоленской области </w:t>
      </w:r>
    </w:p>
    <w:p w:rsidR="008A6B59" w:rsidRDefault="008A6B59" w:rsidP="008A6B59">
      <w:pPr>
        <w:pStyle w:val="ConsPlusNormal"/>
        <w:jc w:val="right"/>
        <w:rPr>
          <w:rFonts w:ascii="Times New Roman" w:hAnsi="Times New Roman" w:cs="Times New Roman"/>
          <w:sz w:val="24"/>
          <w:szCs w:val="24"/>
        </w:rPr>
      </w:pPr>
      <w:r>
        <w:rPr>
          <w:rFonts w:ascii="Times New Roman" w:hAnsi="Times New Roman" w:cs="Times New Roman"/>
          <w:sz w:val="24"/>
          <w:szCs w:val="24"/>
        </w:rPr>
        <w:t>на 2018-2022 годы»</w:t>
      </w:r>
    </w:p>
    <w:p w:rsidR="001459BC" w:rsidRPr="001459BC" w:rsidRDefault="001459BC" w:rsidP="001459BC">
      <w:pPr>
        <w:widowControl w:val="0"/>
        <w:autoSpaceDE w:val="0"/>
        <w:autoSpaceDN w:val="0"/>
        <w:adjustRightInd w:val="0"/>
        <w:spacing w:after="0" w:line="240" w:lineRule="auto"/>
        <w:jc w:val="right"/>
        <w:rPr>
          <w:rFonts w:ascii="Times New Roman" w:hAnsi="Times New Roman"/>
          <w:sz w:val="28"/>
          <w:szCs w:val="28"/>
        </w:rPr>
      </w:pPr>
      <w:r w:rsidRPr="001459BC">
        <w:rPr>
          <w:rFonts w:ascii="Times New Roman" w:hAnsi="Times New Roman"/>
          <w:sz w:val="28"/>
          <w:szCs w:val="28"/>
        </w:rPr>
        <w:tab/>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p>
    <w:p w:rsidR="001459BC" w:rsidRPr="003F7961" w:rsidRDefault="001459BC" w:rsidP="003F7961">
      <w:pPr>
        <w:widowControl w:val="0"/>
        <w:autoSpaceDE w:val="0"/>
        <w:autoSpaceDN w:val="0"/>
        <w:adjustRightInd w:val="0"/>
        <w:spacing w:after="0" w:line="240" w:lineRule="auto"/>
        <w:jc w:val="center"/>
        <w:rPr>
          <w:rFonts w:ascii="Times New Roman" w:hAnsi="Times New Roman"/>
          <w:b/>
          <w:sz w:val="28"/>
          <w:szCs w:val="28"/>
        </w:rPr>
      </w:pPr>
      <w:r w:rsidRPr="003F7961">
        <w:rPr>
          <w:rFonts w:ascii="Times New Roman" w:hAnsi="Times New Roman"/>
          <w:b/>
          <w:sz w:val="28"/>
          <w:szCs w:val="28"/>
        </w:rPr>
        <w:t>Порядок аккумулирования и расходования средств заинтересованных лиц, направляемых на выполнение дополнительного</w:t>
      </w:r>
    </w:p>
    <w:p w:rsidR="001459BC" w:rsidRPr="003F7961" w:rsidRDefault="001459BC" w:rsidP="003F7961">
      <w:pPr>
        <w:widowControl w:val="0"/>
        <w:autoSpaceDE w:val="0"/>
        <w:autoSpaceDN w:val="0"/>
        <w:adjustRightInd w:val="0"/>
        <w:spacing w:after="0" w:line="240" w:lineRule="auto"/>
        <w:jc w:val="center"/>
        <w:rPr>
          <w:rFonts w:ascii="Times New Roman" w:hAnsi="Times New Roman"/>
          <w:b/>
          <w:sz w:val="28"/>
          <w:szCs w:val="28"/>
        </w:rPr>
      </w:pPr>
      <w:r w:rsidRPr="003F7961">
        <w:rPr>
          <w:rFonts w:ascii="Times New Roman" w:hAnsi="Times New Roman"/>
          <w:b/>
          <w:sz w:val="28"/>
          <w:szCs w:val="28"/>
        </w:rPr>
        <w:t xml:space="preserve">перечня работ по благоустройству дворовых территорий </w:t>
      </w:r>
      <w:r w:rsidR="00361DA9">
        <w:rPr>
          <w:rFonts w:ascii="Times New Roman" w:hAnsi="Times New Roman"/>
          <w:b/>
          <w:sz w:val="28"/>
          <w:szCs w:val="28"/>
        </w:rPr>
        <w:t>Игоревского</w:t>
      </w:r>
      <w:r w:rsidR="003F7961">
        <w:rPr>
          <w:rFonts w:ascii="Times New Roman" w:hAnsi="Times New Roman"/>
          <w:b/>
          <w:sz w:val="28"/>
          <w:szCs w:val="28"/>
        </w:rPr>
        <w:t xml:space="preserve"> сельского</w:t>
      </w:r>
      <w:r w:rsidR="00361DA9">
        <w:rPr>
          <w:rFonts w:ascii="Times New Roman" w:hAnsi="Times New Roman"/>
          <w:b/>
          <w:sz w:val="28"/>
          <w:szCs w:val="28"/>
        </w:rPr>
        <w:t xml:space="preserve"> поселения Холм-Жирковского    </w:t>
      </w:r>
      <w:r w:rsidRPr="003F7961">
        <w:rPr>
          <w:rFonts w:ascii="Times New Roman" w:hAnsi="Times New Roman"/>
          <w:b/>
          <w:sz w:val="28"/>
          <w:szCs w:val="28"/>
        </w:rPr>
        <w:t xml:space="preserve"> района Смоленской области, а так же порядок и форма участия (трудовое и (или) финансовое) заинтересованных лиц в выполнении работ</w:t>
      </w:r>
      <w:r w:rsidR="00724B90">
        <w:rPr>
          <w:rFonts w:ascii="Times New Roman" w:hAnsi="Times New Roman"/>
          <w:b/>
          <w:sz w:val="28"/>
          <w:szCs w:val="28"/>
        </w:rPr>
        <w:t>.</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p>
    <w:p w:rsidR="00C06938" w:rsidRDefault="00724B90" w:rsidP="00C06938">
      <w:pPr>
        <w:widowControl w:val="0"/>
        <w:autoSpaceDE w:val="0"/>
        <w:autoSpaceDN w:val="0"/>
        <w:adjustRightInd w:val="0"/>
        <w:spacing w:after="0" w:line="240" w:lineRule="auto"/>
        <w:jc w:val="center"/>
        <w:outlineLvl w:val="0"/>
        <w:rPr>
          <w:rFonts w:ascii="Times New Roman" w:hAnsi="Times New Roman"/>
          <w:sz w:val="28"/>
          <w:szCs w:val="28"/>
        </w:rPr>
        <w:pPrChange w:id="56" w:author="MicheUSER" w:date="2018-03-26T11:29:00Z">
          <w:pPr>
            <w:widowControl w:val="0"/>
            <w:autoSpaceDE w:val="0"/>
            <w:autoSpaceDN w:val="0"/>
            <w:adjustRightInd w:val="0"/>
            <w:spacing w:after="0" w:line="240" w:lineRule="auto"/>
            <w:jc w:val="both"/>
          </w:pPr>
        </w:pPrChange>
      </w:pPr>
      <w:r>
        <w:rPr>
          <w:rFonts w:ascii="Times New Roman" w:hAnsi="Times New Roman"/>
          <w:sz w:val="28"/>
          <w:szCs w:val="28"/>
        </w:rPr>
        <w:t xml:space="preserve">1. </w:t>
      </w:r>
      <w:r w:rsidR="001459BC" w:rsidRPr="001459BC">
        <w:rPr>
          <w:rFonts w:ascii="Times New Roman" w:hAnsi="Times New Roman"/>
          <w:sz w:val="28"/>
          <w:szCs w:val="28"/>
        </w:rPr>
        <w:t>Общие положения</w:t>
      </w:r>
    </w:p>
    <w:p w:rsidR="001459BC" w:rsidRPr="001459BC" w:rsidRDefault="008A6B59" w:rsidP="001459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24B90">
        <w:rPr>
          <w:rFonts w:ascii="Times New Roman" w:hAnsi="Times New Roman"/>
          <w:sz w:val="28"/>
          <w:szCs w:val="28"/>
        </w:rPr>
        <w:t xml:space="preserve">1.1. </w:t>
      </w:r>
      <w:proofErr w:type="gramStart"/>
      <w:r w:rsidR="001459BC" w:rsidRPr="001459BC">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дворовых территорий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w:t>
      </w:r>
      <w:r w:rsidR="00361DA9">
        <w:rPr>
          <w:rFonts w:ascii="Times New Roman" w:hAnsi="Times New Roman"/>
          <w:sz w:val="28"/>
          <w:szCs w:val="28"/>
        </w:rPr>
        <w:t xml:space="preserve"> поселения Холм-Жирковского</w:t>
      </w:r>
      <w:r w:rsidR="001459BC" w:rsidRPr="001459BC">
        <w:rPr>
          <w:rFonts w:ascii="Times New Roman" w:hAnsi="Times New Roman"/>
          <w:sz w:val="28"/>
          <w:szCs w:val="28"/>
        </w:rPr>
        <w:t xml:space="preserve"> района Смоленской области в рамках муниципальной подпрограммы,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roofErr w:type="gramEnd"/>
    </w:p>
    <w:p w:rsidR="001459BC" w:rsidRPr="001459BC" w:rsidRDefault="008A6B59" w:rsidP="001459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459BC" w:rsidRPr="001459BC">
        <w:rPr>
          <w:rFonts w:ascii="Times New Roman" w:hAnsi="Times New Roman"/>
          <w:sz w:val="28"/>
          <w:szCs w:val="28"/>
        </w:rPr>
        <w:t>1.2.</w:t>
      </w:r>
      <w:r w:rsidR="001459BC" w:rsidRPr="001459BC">
        <w:rPr>
          <w:rFonts w:ascii="Times New Roman" w:hAnsi="Times New Roman"/>
          <w:sz w:val="28"/>
          <w:szCs w:val="28"/>
        </w:rPr>
        <w:tab/>
        <w:t>В целях реализации настоящего Порядка используются следующие понятия:</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а) дополнительный перечень работ – установленный региональной программой перечень работ по благоустройству дворовых территорий </w:t>
      </w:r>
      <w:r w:rsidR="00361DA9">
        <w:rPr>
          <w:rFonts w:ascii="Times New Roman" w:hAnsi="Times New Roman"/>
          <w:sz w:val="28"/>
          <w:szCs w:val="28"/>
        </w:rPr>
        <w:t xml:space="preserve"> Игоревского</w:t>
      </w:r>
      <w:r w:rsidR="003F7961">
        <w:rPr>
          <w:rFonts w:ascii="Times New Roman" w:hAnsi="Times New Roman"/>
          <w:sz w:val="28"/>
          <w:szCs w:val="28"/>
        </w:rPr>
        <w:t xml:space="preserve"> сельского</w:t>
      </w:r>
      <w:r w:rsidR="00361DA9">
        <w:rPr>
          <w:rFonts w:ascii="Times New Roman" w:hAnsi="Times New Roman"/>
          <w:sz w:val="28"/>
          <w:szCs w:val="28"/>
        </w:rPr>
        <w:t xml:space="preserve"> поселения Холм-Жирковского</w:t>
      </w:r>
      <w:r w:rsidRPr="001459BC">
        <w:rPr>
          <w:rFonts w:ascii="Times New Roman" w:hAnsi="Times New Roman"/>
          <w:sz w:val="28"/>
          <w:szCs w:val="28"/>
        </w:rPr>
        <w:t xml:space="preserve"> района Смоленской области, </w:t>
      </w:r>
      <w:proofErr w:type="spellStart"/>
      <w:r w:rsidRPr="001459BC">
        <w:rPr>
          <w:rFonts w:ascii="Times New Roman" w:hAnsi="Times New Roman"/>
          <w:sz w:val="28"/>
          <w:szCs w:val="28"/>
        </w:rPr>
        <w:t>софинансируемых</w:t>
      </w:r>
      <w:proofErr w:type="spellEnd"/>
      <w:r w:rsidRPr="001459BC">
        <w:rPr>
          <w:rFonts w:ascii="Times New Roman" w:hAnsi="Times New Roman"/>
          <w:sz w:val="28"/>
          <w:szCs w:val="28"/>
        </w:rPr>
        <w:t xml:space="preserve"> за счет средств заинтересованных лиц;</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дворовых территорий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w:t>
      </w:r>
      <w:r w:rsidRPr="001459BC">
        <w:rPr>
          <w:rFonts w:ascii="Times New Roman" w:hAnsi="Times New Roman"/>
          <w:sz w:val="28"/>
          <w:szCs w:val="28"/>
        </w:rPr>
        <w:t xml:space="preserve"> пос</w:t>
      </w:r>
      <w:r w:rsidR="00361DA9">
        <w:rPr>
          <w:rFonts w:ascii="Times New Roman" w:hAnsi="Times New Roman"/>
          <w:sz w:val="28"/>
          <w:szCs w:val="28"/>
        </w:rPr>
        <w:t>еления Холм-Жирковского</w:t>
      </w:r>
      <w:r w:rsidRPr="001459BC">
        <w:rPr>
          <w:rFonts w:ascii="Times New Roman" w:hAnsi="Times New Roman"/>
          <w:sz w:val="28"/>
          <w:szCs w:val="28"/>
        </w:rPr>
        <w:t xml:space="preserve"> района Смоленской области;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w:t>
      </w:r>
      <w:r w:rsidR="00361DA9">
        <w:rPr>
          <w:rFonts w:ascii="Times New Roman" w:hAnsi="Times New Roman"/>
          <w:sz w:val="28"/>
          <w:szCs w:val="28"/>
        </w:rPr>
        <w:t xml:space="preserve"> поселения Холм-Жирковского</w:t>
      </w:r>
      <w:r w:rsidRPr="001459BC">
        <w:rPr>
          <w:rFonts w:ascii="Times New Roman" w:hAnsi="Times New Roman"/>
          <w:sz w:val="28"/>
          <w:szCs w:val="28"/>
        </w:rPr>
        <w:t xml:space="preserve"> района Смоленской области за счет участия заинтересованных лиц в размере 1 процента от общей стоимости соответствующего вида работ;</w:t>
      </w:r>
    </w:p>
    <w:p w:rsidR="001459BC" w:rsidRPr="001459BC" w:rsidRDefault="001459BC" w:rsidP="003F7961">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г) Общественная </w:t>
      </w:r>
      <w:r w:rsidR="003F7961">
        <w:rPr>
          <w:rFonts w:ascii="Times New Roman" w:hAnsi="Times New Roman"/>
          <w:sz w:val="28"/>
          <w:szCs w:val="28"/>
        </w:rPr>
        <w:t xml:space="preserve">муниципальная </w:t>
      </w:r>
      <w:r w:rsidRPr="001459BC">
        <w:rPr>
          <w:rFonts w:ascii="Times New Roman" w:hAnsi="Times New Roman"/>
          <w:sz w:val="28"/>
          <w:szCs w:val="28"/>
        </w:rPr>
        <w:t xml:space="preserve">комиссия – комиссия, создаваемая в соответствии с постановлением Администрации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 поселения </w:t>
      </w:r>
      <w:r w:rsidR="00361DA9">
        <w:rPr>
          <w:rFonts w:ascii="Times New Roman" w:hAnsi="Times New Roman"/>
          <w:sz w:val="28"/>
          <w:szCs w:val="28"/>
        </w:rPr>
        <w:t>Холм-Жирковского</w:t>
      </w:r>
      <w:r w:rsidRPr="001459BC">
        <w:rPr>
          <w:rFonts w:ascii="Times New Roman" w:hAnsi="Times New Roman"/>
          <w:sz w:val="28"/>
          <w:szCs w:val="28"/>
        </w:rPr>
        <w:t xml:space="preserve"> район</w:t>
      </w:r>
      <w:r w:rsidR="003F7961">
        <w:rPr>
          <w:rFonts w:ascii="Times New Roman" w:hAnsi="Times New Roman"/>
          <w:sz w:val="28"/>
          <w:szCs w:val="28"/>
        </w:rPr>
        <w:t>а</w:t>
      </w:r>
      <w:r w:rsidRPr="001459BC">
        <w:rPr>
          <w:rFonts w:ascii="Times New Roman" w:hAnsi="Times New Roman"/>
          <w:sz w:val="28"/>
          <w:szCs w:val="28"/>
        </w:rPr>
        <w:t xml:space="preserve"> Смоленской области для рассмотрения и оценки предложений</w:t>
      </w:r>
      <w:r w:rsidR="003F7961">
        <w:rPr>
          <w:rFonts w:ascii="Times New Roman" w:hAnsi="Times New Roman"/>
          <w:sz w:val="28"/>
          <w:szCs w:val="28"/>
        </w:rPr>
        <w:t xml:space="preserve"> </w:t>
      </w:r>
      <w:r w:rsidRPr="001459BC">
        <w:rPr>
          <w:rFonts w:ascii="Times New Roman" w:hAnsi="Times New Roman"/>
          <w:sz w:val="28"/>
          <w:szCs w:val="28"/>
        </w:rPr>
        <w:t>заинтересова</w:t>
      </w:r>
      <w:r w:rsidR="003F7961">
        <w:rPr>
          <w:rFonts w:ascii="Times New Roman" w:hAnsi="Times New Roman"/>
          <w:sz w:val="28"/>
          <w:szCs w:val="28"/>
        </w:rPr>
        <w:t>нных</w:t>
      </w:r>
      <w:r w:rsidR="003F7961">
        <w:rPr>
          <w:rFonts w:ascii="Times New Roman" w:hAnsi="Times New Roman"/>
          <w:sz w:val="28"/>
          <w:szCs w:val="28"/>
        </w:rPr>
        <w:tab/>
        <w:t>лиц,</w:t>
      </w:r>
      <w:r w:rsidR="003F7961">
        <w:rPr>
          <w:rFonts w:ascii="Times New Roman" w:hAnsi="Times New Roman"/>
          <w:sz w:val="28"/>
          <w:szCs w:val="28"/>
        </w:rPr>
        <w:tab/>
        <w:t>а</w:t>
      </w:r>
      <w:r w:rsidR="003F7961">
        <w:rPr>
          <w:rFonts w:ascii="Times New Roman" w:hAnsi="Times New Roman"/>
          <w:sz w:val="28"/>
          <w:szCs w:val="28"/>
        </w:rPr>
        <w:tab/>
        <w:t>также</w:t>
      </w:r>
      <w:r w:rsidR="003F7961">
        <w:rPr>
          <w:rFonts w:ascii="Times New Roman" w:hAnsi="Times New Roman"/>
          <w:sz w:val="28"/>
          <w:szCs w:val="28"/>
        </w:rPr>
        <w:lastRenderedPageBreak/>
        <w:tab/>
      </w:r>
      <w:ins w:id="57" w:author="MicheUSER" w:date="2018-03-26T11:30:00Z">
        <w:r w:rsidR="005331E1">
          <w:rPr>
            <w:rFonts w:ascii="Times New Roman" w:hAnsi="Times New Roman"/>
            <w:sz w:val="28"/>
            <w:szCs w:val="28"/>
          </w:rPr>
          <w:t xml:space="preserve"> </w:t>
        </w:r>
      </w:ins>
      <w:r w:rsidR="003F7961">
        <w:rPr>
          <w:rFonts w:ascii="Times New Roman" w:hAnsi="Times New Roman"/>
          <w:sz w:val="28"/>
          <w:szCs w:val="28"/>
        </w:rPr>
        <w:t xml:space="preserve">осуществления </w:t>
      </w:r>
      <w:proofErr w:type="gramStart"/>
      <w:r w:rsidR="00724B90">
        <w:rPr>
          <w:rFonts w:ascii="Times New Roman" w:hAnsi="Times New Roman"/>
          <w:sz w:val="28"/>
          <w:szCs w:val="28"/>
        </w:rPr>
        <w:t xml:space="preserve">контроля </w:t>
      </w:r>
      <w:r w:rsidRPr="001459BC">
        <w:rPr>
          <w:rFonts w:ascii="Times New Roman" w:hAnsi="Times New Roman"/>
          <w:sz w:val="28"/>
          <w:szCs w:val="28"/>
        </w:rPr>
        <w:t>за</w:t>
      </w:r>
      <w:proofErr w:type="gramEnd"/>
      <w:r w:rsidRPr="001459BC">
        <w:rPr>
          <w:rFonts w:ascii="Times New Roman" w:hAnsi="Times New Roman"/>
          <w:sz w:val="28"/>
          <w:szCs w:val="28"/>
        </w:rPr>
        <w:tab/>
        <w:t>реализацией муниципальной подпрограммы.</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p>
    <w:p w:rsidR="00C06938" w:rsidRDefault="001459BC" w:rsidP="00C06938">
      <w:pPr>
        <w:widowControl w:val="0"/>
        <w:autoSpaceDE w:val="0"/>
        <w:autoSpaceDN w:val="0"/>
        <w:adjustRightInd w:val="0"/>
        <w:spacing w:after="0" w:line="240" w:lineRule="auto"/>
        <w:jc w:val="center"/>
        <w:outlineLvl w:val="0"/>
        <w:rPr>
          <w:rFonts w:ascii="Times New Roman" w:hAnsi="Times New Roman"/>
          <w:sz w:val="28"/>
          <w:szCs w:val="28"/>
        </w:rPr>
        <w:pPrChange w:id="58" w:author="MicheUSER" w:date="2018-03-26T11:31:00Z">
          <w:pPr>
            <w:widowControl w:val="0"/>
            <w:autoSpaceDE w:val="0"/>
            <w:autoSpaceDN w:val="0"/>
            <w:adjustRightInd w:val="0"/>
            <w:spacing w:after="0" w:line="240" w:lineRule="auto"/>
            <w:jc w:val="both"/>
          </w:pPr>
        </w:pPrChange>
      </w:pPr>
      <w:r w:rsidRPr="001459BC">
        <w:rPr>
          <w:rFonts w:ascii="Times New Roman" w:hAnsi="Times New Roman"/>
          <w:sz w:val="28"/>
          <w:szCs w:val="28"/>
        </w:rPr>
        <w:t>2.</w:t>
      </w:r>
      <w:r w:rsidRPr="001459BC">
        <w:rPr>
          <w:rFonts w:ascii="Times New Roman" w:hAnsi="Times New Roman"/>
          <w:sz w:val="28"/>
          <w:szCs w:val="28"/>
        </w:rPr>
        <w:tab/>
        <w:t>Порядок и форма участия (трудовое и (или) финансовое) заинтересованных лиц в выполнении работ</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2.1.</w:t>
      </w:r>
      <w:r w:rsidRPr="001459BC">
        <w:rPr>
          <w:rFonts w:ascii="Times New Roman" w:hAnsi="Times New Roman"/>
          <w:sz w:val="28"/>
          <w:szCs w:val="28"/>
        </w:rPr>
        <w:tab/>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дворовых территорий в форме трудового и (или) финансового участия.</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2.2.</w:t>
      </w:r>
      <w:r w:rsidRPr="001459BC">
        <w:rPr>
          <w:rFonts w:ascii="Times New Roman" w:hAnsi="Times New Roman"/>
          <w:sz w:val="28"/>
          <w:szCs w:val="28"/>
        </w:rPr>
        <w:tab/>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2.3.</w:t>
      </w:r>
      <w:r w:rsidRPr="001459BC">
        <w:rPr>
          <w:rFonts w:ascii="Times New Roman" w:hAnsi="Times New Roman"/>
          <w:sz w:val="28"/>
          <w:szCs w:val="28"/>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2.4.</w:t>
      </w:r>
      <w:r w:rsidRPr="001459BC">
        <w:rPr>
          <w:rFonts w:ascii="Times New Roman" w:hAnsi="Times New Roman"/>
          <w:sz w:val="28"/>
          <w:szCs w:val="28"/>
        </w:rPr>
        <w:tab/>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w:t>
      </w:r>
      <w:r w:rsidR="003F7961">
        <w:rPr>
          <w:rFonts w:ascii="Times New Roman" w:hAnsi="Times New Roman"/>
          <w:sz w:val="28"/>
          <w:szCs w:val="28"/>
        </w:rPr>
        <w:t>ю</w:t>
      </w:r>
      <w:r w:rsidR="00361DA9">
        <w:rPr>
          <w:rFonts w:ascii="Times New Roman" w:hAnsi="Times New Roman"/>
          <w:sz w:val="28"/>
          <w:szCs w:val="28"/>
        </w:rPr>
        <w:t xml:space="preserve"> Игоревского</w:t>
      </w:r>
      <w:r w:rsidR="003F7961">
        <w:rPr>
          <w:rFonts w:ascii="Times New Roman" w:hAnsi="Times New Roman"/>
          <w:sz w:val="28"/>
          <w:szCs w:val="28"/>
        </w:rPr>
        <w:t xml:space="preserve"> сельского поселения </w:t>
      </w:r>
      <w:r w:rsidR="00361DA9">
        <w:rPr>
          <w:rFonts w:ascii="Times New Roman" w:hAnsi="Times New Roman"/>
          <w:sz w:val="28"/>
          <w:szCs w:val="28"/>
        </w:rPr>
        <w:t>Холм-Жирковского</w:t>
      </w:r>
      <w:r w:rsidRPr="001459BC">
        <w:rPr>
          <w:rFonts w:ascii="Times New Roman" w:hAnsi="Times New Roman"/>
          <w:sz w:val="28"/>
          <w:szCs w:val="28"/>
        </w:rPr>
        <w:t xml:space="preserve"> район</w:t>
      </w:r>
      <w:r w:rsidR="003F7961">
        <w:rPr>
          <w:rFonts w:ascii="Times New Roman" w:hAnsi="Times New Roman"/>
          <w:sz w:val="28"/>
          <w:szCs w:val="28"/>
        </w:rPr>
        <w:t>а</w:t>
      </w:r>
      <w:r w:rsidRPr="001459BC">
        <w:rPr>
          <w:rFonts w:ascii="Times New Roman" w:hAnsi="Times New Roman"/>
          <w:sz w:val="28"/>
          <w:szCs w:val="28"/>
        </w:rPr>
        <w:t xml:space="preserve"> Смоленской области (далее – </w:t>
      </w:r>
      <w:r w:rsidR="003F7961">
        <w:rPr>
          <w:rFonts w:ascii="Times New Roman" w:hAnsi="Times New Roman"/>
          <w:sz w:val="28"/>
          <w:szCs w:val="28"/>
        </w:rPr>
        <w:t>Администрация</w:t>
      </w:r>
      <w:r w:rsidRPr="001459BC">
        <w:rPr>
          <w:rFonts w:ascii="Times New Roman" w:hAnsi="Times New Roman"/>
          <w:sz w:val="28"/>
          <w:szCs w:val="28"/>
        </w:rPr>
        <w:t>).</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1459BC">
        <w:rPr>
          <w:rFonts w:ascii="Times New Roman" w:hAnsi="Times New Roman"/>
          <w:sz w:val="28"/>
          <w:szCs w:val="28"/>
        </w:rPr>
        <w:t>дств с ф</w:t>
      </w:r>
      <w:proofErr w:type="gramEnd"/>
      <w:r w:rsidRPr="001459BC">
        <w:rPr>
          <w:rFonts w:ascii="Times New Roman" w:hAnsi="Times New Roman"/>
          <w:sz w:val="28"/>
          <w:szCs w:val="28"/>
        </w:rPr>
        <w:t>изических лиц, которые впоследствии также вносятся на счет, открытый в соответствии с настоящим Порядком.</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 xml:space="preserve">Документы, подтверждающие финансовое участие, представляются в </w:t>
      </w:r>
      <w:r w:rsidR="003F7961">
        <w:rPr>
          <w:rFonts w:ascii="Times New Roman" w:hAnsi="Times New Roman"/>
          <w:sz w:val="28"/>
          <w:szCs w:val="28"/>
        </w:rPr>
        <w:t>Администрацию</w:t>
      </w:r>
      <w:r w:rsidRPr="001459BC">
        <w:rPr>
          <w:rFonts w:ascii="Times New Roman" w:hAnsi="Times New Roman"/>
          <w:sz w:val="28"/>
          <w:szCs w:val="28"/>
        </w:rPr>
        <w:t xml:space="preserve"> не позднее 2 дней со дня перечисления денежных средств в установленном порядке.</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r w:rsidRPr="001459BC">
        <w:rPr>
          <w:rFonts w:ascii="Times New Roman" w:hAnsi="Times New Roman"/>
          <w:sz w:val="28"/>
          <w:szCs w:val="28"/>
        </w:rPr>
        <w:cr/>
        <w:t xml:space="preserve">Документы, подтверждающие трудовое участие, представляются в </w:t>
      </w:r>
      <w:r w:rsidR="00724B90">
        <w:rPr>
          <w:rFonts w:ascii="Times New Roman" w:hAnsi="Times New Roman"/>
          <w:sz w:val="28"/>
          <w:szCs w:val="28"/>
        </w:rPr>
        <w:t>администрацию</w:t>
      </w:r>
      <w:r w:rsidR="00231AA3">
        <w:rPr>
          <w:rFonts w:ascii="Times New Roman" w:hAnsi="Times New Roman"/>
          <w:sz w:val="28"/>
          <w:szCs w:val="28"/>
        </w:rPr>
        <w:t xml:space="preserve"> не</w:t>
      </w:r>
      <w:r w:rsidRPr="001459BC">
        <w:rPr>
          <w:rFonts w:ascii="Times New Roman" w:hAnsi="Times New Roman"/>
          <w:sz w:val="28"/>
          <w:szCs w:val="28"/>
        </w:rPr>
        <w:t xml:space="preserve"> позднее 10 календарных дней со дня окончания работ, выполняемых заинтересованными лицами.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2.5.</w:t>
      </w:r>
      <w:r w:rsidRPr="001459BC">
        <w:rPr>
          <w:rFonts w:ascii="Times New Roman" w:hAnsi="Times New Roman"/>
          <w:sz w:val="28"/>
          <w:szCs w:val="28"/>
        </w:rPr>
        <w:tab/>
        <w:t>При выборе формы финансового участия заинтересованных лиц в реализации мероприятий по благоустройству дворовых территорий в рамках</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lastRenderedPageBreak/>
        <w:t xml:space="preserve">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C06938" w:rsidRDefault="001459BC" w:rsidP="00C06938">
      <w:pPr>
        <w:widowControl w:val="0"/>
        <w:autoSpaceDE w:val="0"/>
        <w:autoSpaceDN w:val="0"/>
        <w:adjustRightInd w:val="0"/>
        <w:spacing w:after="0" w:line="240" w:lineRule="auto"/>
        <w:jc w:val="center"/>
        <w:outlineLvl w:val="0"/>
        <w:rPr>
          <w:ins w:id="59" w:author="MicheUSER" w:date="2018-03-26T14:38:00Z"/>
          <w:rFonts w:ascii="Times New Roman" w:hAnsi="Times New Roman"/>
          <w:sz w:val="28"/>
          <w:szCs w:val="28"/>
        </w:rPr>
        <w:pPrChange w:id="60" w:author="MicheUSER" w:date="2018-03-26T11:32:00Z">
          <w:pPr>
            <w:widowControl w:val="0"/>
            <w:autoSpaceDE w:val="0"/>
            <w:autoSpaceDN w:val="0"/>
            <w:adjustRightInd w:val="0"/>
            <w:spacing w:after="0" w:line="240" w:lineRule="auto"/>
            <w:jc w:val="both"/>
          </w:pPr>
        </w:pPrChange>
      </w:pPr>
      <w:r w:rsidRPr="001459BC">
        <w:rPr>
          <w:rFonts w:ascii="Times New Roman" w:hAnsi="Times New Roman"/>
          <w:sz w:val="28"/>
          <w:szCs w:val="28"/>
        </w:rPr>
        <w:t>3.</w:t>
      </w:r>
      <w:r w:rsidRPr="001459BC">
        <w:rPr>
          <w:rFonts w:ascii="Times New Roman" w:hAnsi="Times New Roman"/>
          <w:sz w:val="28"/>
          <w:szCs w:val="28"/>
        </w:rPr>
        <w:tab/>
        <w:t>Условия аккумулирования и расходования средств</w:t>
      </w:r>
      <w:r w:rsidR="00724B90">
        <w:rPr>
          <w:rFonts w:ascii="Times New Roman" w:hAnsi="Times New Roman"/>
          <w:sz w:val="28"/>
          <w:szCs w:val="28"/>
        </w:rPr>
        <w:t>.</w:t>
      </w:r>
    </w:p>
    <w:p w:rsidR="00C06938" w:rsidRDefault="00C06938" w:rsidP="00C06938">
      <w:pPr>
        <w:widowControl w:val="0"/>
        <w:autoSpaceDE w:val="0"/>
        <w:autoSpaceDN w:val="0"/>
        <w:adjustRightInd w:val="0"/>
        <w:spacing w:after="0" w:line="240" w:lineRule="auto"/>
        <w:jc w:val="center"/>
        <w:rPr>
          <w:del w:id="61" w:author="MicheUSER" w:date="2018-03-26T14:38:00Z"/>
          <w:rFonts w:ascii="Times New Roman" w:hAnsi="Times New Roman"/>
          <w:sz w:val="28"/>
          <w:szCs w:val="28"/>
        </w:rPr>
        <w:pPrChange w:id="62" w:author="MicheUSER" w:date="2018-03-26T11:32:00Z">
          <w:pPr>
            <w:widowControl w:val="0"/>
            <w:autoSpaceDE w:val="0"/>
            <w:autoSpaceDN w:val="0"/>
            <w:adjustRightInd w:val="0"/>
            <w:spacing w:after="0" w:line="240" w:lineRule="auto"/>
            <w:jc w:val="both"/>
          </w:pPr>
        </w:pPrChange>
      </w:pP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3.1.</w:t>
      </w:r>
      <w:r w:rsidRPr="001459BC">
        <w:rPr>
          <w:rFonts w:ascii="Times New Roman" w:hAnsi="Times New Roman"/>
          <w:sz w:val="28"/>
          <w:szCs w:val="28"/>
        </w:rPr>
        <w:tab/>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муниципальной программой, денежные средства заинтересованных лиц перечисляются на лицевой счет</w:t>
      </w:r>
      <w:r w:rsidR="00361DA9">
        <w:rPr>
          <w:rFonts w:ascii="Times New Roman" w:hAnsi="Times New Roman"/>
          <w:sz w:val="28"/>
          <w:szCs w:val="28"/>
        </w:rPr>
        <w:t xml:space="preserve"> администратора доходов бюджета Игоревского</w:t>
      </w:r>
      <w:r w:rsidR="003F7961">
        <w:rPr>
          <w:rFonts w:ascii="Times New Roman" w:hAnsi="Times New Roman"/>
          <w:sz w:val="28"/>
          <w:szCs w:val="28"/>
        </w:rPr>
        <w:t xml:space="preserve"> сельского</w:t>
      </w:r>
      <w:r w:rsidRPr="001459BC">
        <w:rPr>
          <w:rFonts w:ascii="Times New Roman" w:hAnsi="Times New Roman"/>
          <w:sz w:val="28"/>
          <w:szCs w:val="28"/>
        </w:rPr>
        <w:t xml:space="preserve"> поселения</w:t>
      </w:r>
      <w:r w:rsidR="003F7961">
        <w:rPr>
          <w:rFonts w:ascii="Times New Roman" w:hAnsi="Times New Roman"/>
          <w:sz w:val="28"/>
          <w:szCs w:val="28"/>
        </w:rPr>
        <w:t xml:space="preserve"> </w:t>
      </w:r>
      <w:r w:rsidR="00361DA9">
        <w:rPr>
          <w:rFonts w:ascii="Times New Roman" w:hAnsi="Times New Roman"/>
          <w:sz w:val="28"/>
          <w:szCs w:val="28"/>
        </w:rPr>
        <w:t>Холм-Жирковского</w:t>
      </w:r>
      <w:r w:rsidRPr="001459BC">
        <w:rPr>
          <w:rFonts w:ascii="Times New Roman" w:hAnsi="Times New Roman"/>
          <w:sz w:val="28"/>
          <w:szCs w:val="28"/>
        </w:rPr>
        <w:t xml:space="preserve"> района Смоленской области.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3.2.</w:t>
      </w:r>
      <w:r w:rsidRPr="001459BC">
        <w:rPr>
          <w:rFonts w:ascii="Times New Roman" w:hAnsi="Times New Roman"/>
          <w:sz w:val="28"/>
          <w:szCs w:val="28"/>
        </w:rPr>
        <w:tab/>
      </w:r>
      <w:proofErr w:type="gramStart"/>
      <w:r w:rsidRPr="001459BC">
        <w:rPr>
          <w:rFonts w:ascii="Times New Roman" w:hAnsi="Times New Roman"/>
          <w:sz w:val="28"/>
          <w:szCs w:val="28"/>
        </w:rPr>
        <w:t>После утверждения дизайн-проекта Общественной</w:t>
      </w:r>
      <w:r w:rsidR="003F7961">
        <w:rPr>
          <w:rFonts w:ascii="Times New Roman" w:hAnsi="Times New Roman"/>
          <w:sz w:val="28"/>
          <w:szCs w:val="28"/>
        </w:rPr>
        <w:t xml:space="preserve"> муниципальной</w:t>
      </w:r>
      <w:r w:rsidRPr="001459BC">
        <w:rPr>
          <w:rFonts w:ascii="Times New Roman" w:hAnsi="Times New Roman"/>
          <w:sz w:val="28"/>
          <w:szCs w:val="28"/>
        </w:rPr>
        <w:t xml:space="preserve"> комиссией и его согласования с представителем заинтересованных лиц Администрация </w:t>
      </w:r>
      <w:r w:rsidR="00361DA9">
        <w:rPr>
          <w:rFonts w:ascii="Times New Roman" w:hAnsi="Times New Roman"/>
          <w:sz w:val="28"/>
          <w:szCs w:val="28"/>
        </w:rPr>
        <w:t>Игоревского сельского поселения Холм-Жирковского</w:t>
      </w:r>
      <w:r w:rsidR="003F7961">
        <w:rPr>
          <w:rFonts w:ascii="Times New Roman" w:hAnsi="Times New Roman"/>
          <w:sz w:val="28"/>
          <w:szCs w:val="28"/>
        </w:rPr>
        <w:t xml:space="preserve"> района</w:t>
      </w:r>
      <w:r w:rsidRPr="001459BC">
        <w:rPr>
          <w:rFonts w:ascii="Times New Roman" w:hAnsi="Times New Roman"/>
          <w:sz w:val="28"/>
          <w:szCs w:val="28"/>
        </w:rPr>
        <w:t xml:space="preserve"> Смоленской области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w:t>
      </w:r>
      <w:proofErr w:type="gramEnd"/>
      <w:r w:rsidRPr="001459BC">
        <w:rPr>
          <w:rFonts w:ascii="Times New Roman" w:hAnsi="Times New Roman"/>
          <w:sz w:val="28"/>
          <w:szCs w:val="28"/>
        </w:rPr>
        <w:t xml:space="preserve"> средства заинтересованных лиц в случаях, определенных соглашением.</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дизайн-проект</w:t>
      </w:r>
      <w:r w:rsidR="00361DA9">
        <w:rPr>
          <w:rFonts w:ascii="Times New Roman" w:hAnsi="Times New Roman"/>
          <w:sz w:val="28"/>
          <w:szCs w:val="28"/>
        </w:rPr>
        <w:t>а</w:t>
      </w:r>
      <w:r w:rsidRPr="001459BC">
        <w:rPr>
          <w:rFonts w:ascii="Times New Roman" w:hAnsi="Times New Roman"/>
          <w:sz w:val="28"/>
          <w:szCs w:val="28"/>
        </w:rPr>
        <w:t>, и составляет не менее 1 процента от общей стоимости соответствующего вида работ из дополнительного перечня работ.</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3.3.</w:t>
      </w:r>
      <w:r w:rsidRPr="001459BC">
        <w:rPr>
          <w:rFonts w:ascii="Times New Roman" w:hAnsi="Times New Roman"/>
          <w:sz w:val="28"/>
          <w:szCs w:val="28"/>
        </w:rPr>
        <w:tab/>
        <w:t>Перечисление денежных средств заинтересованными лицами осуществляется до начала работ по благоустройству дворовых территорий.</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дворовых территорий выполнению не подлежит.</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Перечень дворовых территорий, подлежащих благоустройству в рамках муниципальной подпрограммы,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подпрограммой. В таком случае заинтересованные лица, дворовые территории которых были включены в муниципальную подпрограмму в связи с корректировкой (и их заявка предусматривает выполнение работ из дополнительного перечня), обязуются перечислить денежные средства до начала работ по благоустройству дворовых территорий в порядке и на условиях, определенных соглашением.</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3.4.</w:t>
      </w:r>
      <w:r w:rsidRPr="001459BC">
        <w:rPr>
          <w:rFonts w:ascii="Times New Roman" w:hAnsi="Times New Roman"/>
          <w:sz w:val="28"/>
          <w:szCs w:val="28"/>
        </w:rPr>
        <w:tab/>
        <w:t xml:space="preserve">Денежные средства считаются поступившими в доход бюджета </w:t>
      </w:r>
      <w:r w:rsidR="00361DA9">
        <w:rPr>
          <w:rFonts w:ascii="Times New Roman" w:hAnsi="Times New Roman"/>
          <w:sz w:val="28"/>
          <w:szCs w:val="28"/>
        </w:rPr>
        <w:t>Игоревского</w:t>
      </w:r>
      <w:r w:rsidR="003F7961">
        <w:rPr>
          <w:rFonts w:ascii="Times New Roman" w:hAnsi="Times New Roman"/>
          <w:sz w:val="28"/>
          <w:szCs w:val="28"/>
        </w:rPr>
        <w:t xml:space="preserve"> сельского</w:t>
      </w:r>
      <w:r w:rsidRPr="001459BC">
        <w:rPr>
          <w:rFonts w:ascii="Times New Roman" w:hAnsi="Times New Roman"/>
          <w:sz w:val="28"/>
          <w:szCs w:val="28"/>
        </w:rPr>
        <w:t xml:space="preserve"> поселения с момента их зачисления на лицевой счет.</w:t>
      </w:r>
    </w:p>
    <w:p w:rsidR="001459BC" w:rsidRPr="001459BC" w:rsidRDefault="00361DA9" w:rsidP="001459B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3.5.</w:t>
      </w:r>
      <w:r w:rsidR="003F7961">
        <w:rPr>
          <w:rFonts w:ascii="Times New Roman" w:hAnsi="Times New Roman"/>
          <w:sz w:val="28"/>
          <w:szCs w:val="28"/>
        </w:rPr>
        <w:t>Администрация</w:t>
      </w:r>
      <w:r w:rsidR="001459BC" w:rsidRPr="001459BC">
        <w:rPr>
          <w:rFonts w:ascii="Times New Roman" w:hAnsi="Times New Roman"/>
          <w:sz w:val="28"/>
          <w:szCs w:val="28"/>
        </w:rPr>
        <w:t xml:space="preserve"> ежемесячно обеспечивает направление данных о </w:t>
      </w:r>
      <w:r w:rsidR="001459BC" w:rsidRPr="001459BC">
        <w:rPr>
          <w:rFonts w:ascii="Times New Roman" w:hAnsi="Times New Roman"/>
          <w:sz w:val="28"/>
          <w:szCs w:val="28"/>
        </w:rPr>
        <w:lastRenderedPageBreak/>
        <w:t>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3.6.</w:t>
      </w:r>
      <w:r w:rsidRPr="001459BC">
        <w:rPr>
          <w:rFonts w:ascii="Times New Roman" w:hAnsi="Times New Roman"/>
          <w:sz w:val="28"/>
          <w:szCs w:val="28"/>
        </w:rPr>
        <w:tab/>
      </w:r>
      <w:proofErr w:type="gramStart"/>
      <w:r w:rsidRPr="001459BC">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3F7961">
        <w:rPr>
          <w:rFonts w:ascii="Times New Roman" w:hAnsi="Times New Roman"/>
          <w:sz w:val="28"/>
          <w:szCs w:val="28"/>
        </w:rPr>
        <w:t>Администрацией</w:t>
      </w:r>
      <w:r w:rsidRPr="001459BC">
        <w:rPr>
          <w:rFonts w:ascii="Times New Roman" w:hAnsi="Times New Roman"/>
          <w:sz w:val="28"/>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3.7.</w:t>
      </w:r>
      <w:r w:rsidRPr="001459BC">
        <w:rPr>
          <w:rFonts w:ascii="Times New Roman" w:hAnsi="Times New Roman"/>
          <w:sz w:val="28"/>
          <w:szCs w:val="28"/>
        </w:rPr>
        <w:tab/>
        <w:t>Расходование аккумулированных денежных средств заинтересованных лиц осуществляется в соответствии с условиями соглашения на выполнение работ в отношении МКД, дворовые территории которых подлежат благоустройству.</w:t>
      </w:r>
    </w:p>
    <w:p w:rsidR="00C06938" w:rsidRDefault="001459BC" w:rsidP="00C06938">
      <w:pPr>
        <w:widowControl w:val="0"/>
        <w:autoSpaceDE w:val="0"/>
        <w:autoSpaceDN w:val="0"/>
        <w:adjustRightInd w:val="0"/>
        <w:spacing w:after="0" w:line="240" w:lineRule="auto"/>
        <w:jc w:val="center"/>
        <w:outlineLvl w:val="0"/>
        <w:rPr>
          <w:rFonts w:ascii="Times New Roman" w:hAnsi="Times New Roman"/>
          <w:sz w:val="28"/>
          <w:szCs w:val="28"/>
        </w:rPr>
        <w:pPrChange w:id="63" w:author="MicheUSER" w:date="2018-03-26T11:35:00Z">
          <w:pPr>
            <w:widowControl w:val="0"/>
            <w:autoSpaceDE w:val="0"/>
            <w:autoSpaceDN w:val="0"/>
            <w:adjustRightInd w:val="0"/>
            <w:spacing w:after="0" w:line="240" w:lineRule="auto"/>
            <w:jc w:val="both"/>
          </w:pPr>
        </w:pPrChange>
      </w:pPr>
      <w:r w:rsidRPr="001459BC">
        <w:rPr>
          <w:rFonts w:ascii="Times New Roman" w:hAnsi="Times New Roman"/>
          <w:sz w:val="28"/>
          <w:szCs w:val="28"/>
        </w:rPr>
        <w:t>4.</w:t>
      </w:r>
      <w:r w:rsidRPr="001459BC">
        <w:rPr>
          <w:rFonts w:ascii="Times New Roman" w:hAnsi="Times New Roman"/>
          <w:sz w:val="28"/>
          <w:szCs w:val="28"/>
        </w:rPr>
        <w:tab/>
      </w:r>
      <w:proofErr w:type="gramStart"/>
      <w:r w:rsidRPr="001459BC">
        <w:rPr>
          <w:rFonts w:ascii="Times New Roman" w:hAnsi="Times New Roman"/>
          <w:sz w:val="28"/>
          <w:szCs w:val="28"/>
        </w:rPr>
        <w:t>Контроль за</w:t>
      </w:r>
      <w:proofErr w:type="gramEnd"/>
      <w:r w:rsidRPr="001459BC">
        <w:rPr>
          <w:rFonts w:ascii="Times New Roman" w:hAnsi="Times New Roman"/>
          <w:sz w:val="28"/>
          <w:szCs w:val="28"/>
        </w:rPr>
        <w:t xml:space="preserve"> соблюдением условий Порядка</w:t>
      </w:r>
      <w:ins w:id="64" w:author="MicheUSER" w:date="2018-03-26T11:35:00Z">
        <w:r w:rsidR="005331E1">
          <w:rPr>
            <w:rFonts w:ascii="Times New Roman" w:hAnsi="Times New Roman"/>
            <w:sz w:val="28"/>
            <w:szCs w:val="28"/>
          </w:rPr>
          <w:t>.</w:t>
        </w:r>
      </w:ins>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4.1.</w:t>
      </w:r>
      <w:r w:rsidRPr="001459BC">
        <w:rPr>
          <w:rFonts w:ascii="Times New Roman" w:hAnsi="Times New Roman"/>
          <w:sz w:val="28"/>
          <w:szCs w:val="28"/>
        </w:rPr>
        <w:tab/>
      </w:r>
      <w:proofErr w:type="gramStart"/>
      <w:r w:rsidRPr="001459BC">
        <w:rPr>
          <w:rFonts w:ascii="Times New Roman" w:hAnsi="Times New Roman"/>
          <w:sz w:val="28"/>
          <w:szCs w:val="28"/>
        </w:rPr>
        <w:t>Контроль за</w:t>
      </w:r>
      <w:proofErr w:type="gramEnd"/>
      <w:r w:rsidRPr="001459BC">
        <w:rPr>
          <w:rFonts w:ascii="Times New Roman" w:hAnsi="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Администрации муниц</w:t>
      </w:r>
      <w:r w:rsidR="00361DA9">
        <w:rPr>
          <w:rFonts w:ascii="Times New Roman" w:hAnsi="Times New Roman"/>
          <w:sz w:val="28"/>
          <w:szCs w:val="28"/>
        </w:rPr>
        <w:t>ипального образования «Холм-Жирковский</w:t>
      </w:r>
      <w:r w:rsidRPr="001459BC">
        <w:rPr>
          <w:rFonts w:ascii="Times New Roman" w:hAnsi="Times New Roman"/>
          <w:sz w:val="28"/>
          <w:szCs w:val="28"/>
        </w:rPr>
        <w:t xml:space="preserve"> район» Смоленской области в соответствии с бюджетным законодательством.</w:t>
      </w:r>
      <w:r w:rsidRPr="001459BC">
        <w:rPr>
          <w:rFonts w:ascii="Times New Roman" w:hAnsi="Times New Roman"/>
          <w:sz w:val="28"/>
          <w:szCs w:val="28"/>
        </w:rPr>
        <w:cr/>
        <w:t>4.2.</w:t>
      </w:r>
      <w:r w:rsidRPr="001459BC">
        <w:rPr>
          <w:rFonts w:ascii="Times New Roman" w:hAnsi="Times New Roman"/>
          <w:sz w:val="28"/>
          <w:szCs w:val="28"/>
        </w:rPr>
        <w:tab/>
        <w:t>Администрация</w:t>
      </w:r>
      <w:r w:rsidR="00361DA9">
        <w:rPr>
          <w:rFonts w:ascii="Times New Roman" w:hAnsi="Times New Roman"/>
          <w:sz w:val="28"/>
          <w:szCs w:val="28"/>
        </w:rPr>
        <w:t xml:space="preserve"> Игоревского сельского поселения  Холм-Жирковского </w:t>
      </w:r>
      <w:r w:rsidR="003F7961">
        <w:rPr>
          <w:rFonts w:ascii="Times New Roman" w:hAnsi="Times New Roman"/>
          <w:sz w:val="28"/>
          <w:szCs w:val="28"/>
        </w:rPr>
        <w:t xml:space="preserve"> района Смоленской области </w:t>
      </w:r>
      <w:r w:rsidRPr="001459BC">
        <w:rPr>
          <w:rFonts w:ascii="Times New Roman" w:hAnsi="Times New Roman"/>
          <w:sz w:val="28"/>
          <w:szCs w:val="28"/>
        </w:rPr>
        <w:t xml:space="preserve"> обеспечивает возврат денежных средств  заинтересованным лицам в срок до 31 декабря 20</w:t>
      </w:r>
      <w:r w:rsidR="00953B39">
        <w:rPr>
          <w:rFonts w:ascii="Times New Roman" w:hAnsi="Times New Roman"/>
          <w:sz w:val="28"/>
          <w:szCs w:val="28"/>
        </w:rPr>
        <w:t xml:space="preserve">22 </w:t>
      </w:r>
      <w:r w:rsidRPr="001459BC">
        <w:rPr>
          <w:rFonts w:ascii="Times New Roman" w:hAnsi="Times New Roman"/>
          <w:sz w:val="28"/>
          <w:szCs w:val="28"/>
        </w:rPr>
        <w:t>года при условии: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w:t>
      </w:r>
      <w:r w:rsidRPr="001459BC">
        <w:rPr>
          <w:rFonts w:ascii="Times New Roman" w:hAnsi="Times New Roman"/>
          <w:sz w:val="28"/>
          <w:szCs w:val="28"/>
        </w:rPr>
        <w:tab/>
        <w:t>неисполнения работ по благоустройству дворовой территории МКД по вине подрядной организации;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w:t>
      </w:r>
      <w:r w:rsidRPr="001459BC">
        <w:rPr>
          <w:rFonts w:ascii="Times New Roman" w:hAnsi="Times New Roman"/>
          <w:sz w:val="28"/>
          <w:szCs w:val="28"/>
        </w:rPr>
        <w:tab/>
      </w:r>
      <w:r w:rsidR="00724B90">
        <w:rPr>
          <w:rFonts w:ascii="Times New Roman" w:hAnsi="Times New Roman"/>
          <w:sz w:val="28"/>
          <w:szCs w:val="28"/>
        </w:rPr>
        <w:t>непред</w:t>
      </w:r>
      <w:r w:rsidRPr="001459BC">
        <w:rPr>
          <w:rFonts w:ascii="Times New Roman" w:hAnsi="Times New Roman"/>
          <w:sz w:val="28"/>
          <w:szCs w:val="28"/>
        </w:rPr>
        <w:t>ставления заинтересованными лицами доступа к проведению благоустройства на дворовой территории;</w:t>
      </w:r>
    </w:p>
    <w:p w:rsidR="001459BC"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w:t>
      </w:r>
      <w:r w:rsidRPr="001459BC">
        <w:rPr>
          <w:rFonts w:ascii="Times New Roman" w:hAnsi="Times New Roman"/>
          <w:sz w:val="28"/>
          <w:szCs w:val="28"/>
        </w:rPr>
        <w:tab/>
        <w:t>возникновения обстоятельств непреодолимой силы;</w:t>
      </w:r>
    </w:p>
    <w:p w:rsidR="00707F46" w:rsidRPr="001459BC" w:rsidRDefault="001459BC" w:rsidP="001459BC">
      <w:pPr>
        <w:widowControl w:val="0"/>
        <w:autoSpaceDE w:val="0"/>
        <w:autoSpaceDN w:val="0"/>
        <w:adjustRightInd w:val="0"/>
        <w:spacing w:after="0" w:line="240" w:lineRule="auto"/>
        <w:jc w:val="both"/>
        <w:rPr>
          <w:rFonts w:ascii="Times New Roman" w:hAnsi="Times New Roman"/>
          <w:sz w:val="28"/>
          <w:szCs w:val="28"/>
        </w:rPr>
      </w:pPr>
      <w:r w:rsidRPr="001459BC">
        <w:rPr>
          <w:rFonts w:ascii="Times New Roman" w:hAnsi="Times New Roman"/>
          <w:sz w:val="28"/>
          <w:szCs w:val="28"/>
        </w:rPr>
        <w:t>-</w:t>
      </w:r>
      <w:r w:rsidRPr="001459BC">
        <w:rPr>
          <w:rFonts w:ascii="Times New Roman" w:hAnsi="Times New Roman"/>
          <w:sz w:val="28"/>
          <w:szCs w:val="28"/>
        </w:rPr>
        <w:tab/>
        <w:t>возникновения иных случаев, предусмотренных законодательством.</w:t>
      </w:r>
    </w:p>
    <w:p w:rsidR="00707F46" w:rsidRPr="001459BC" w:rsidRDefault="00707F46" w:rsidP="00A4649C">
      <w:pPr>
        <w:widowControl w:val="0"/>
        <w:autoSpaceDE w:val="0"/>
        <w:autoSpaceDN w:val="0"/>
        <w:adjustRightInd w:val="0"/>
        <w:spacing w:after="0" w:line="240" w:lineRule="auto"/>
        <w:jc w:val="both"/>
        <w:rPr>
          <w:rFonts w:ascii="Times New Roman" w:hAnsi="Times New Roman"/>
          <w:sz w:val="28"/>
          <w:szCs w:val="28"/>
        </w:rPr>
      </w:pPr>
    </w:p>
    <w:p w:rsidR="00707F46" w:rsidRPr="001459BC" w:rsidRDefault="00707F46" w:rsidP="00A4649C">
      <w:pPr>
        <w:widowControl w:val="0"/>
        <w:autoSpaceDE w:val="0"/>
        <w:autoSpaceDN w:val="0"/>
        <w:adjustRightInd w:val="0"/>
        <w:spacing w:after="0" w:line="240" w:lineRule="auto"/>
        <w:jc w:val="both"/>
        <w:rPr>
          <w:rFonts w:ascii="Times New Roman" w:hAnsi="Times New Roman"/>
          <w:sz w:val="28"/>
          <w:szCs w:val="28"/>
        </w:rPr>
      </w:pPr>
    </w:p>
    <w:p w:rsidR="00707F46" w:rsidRDefault="00707F46"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AA2926" w:rsidRDefault="00AA2926" w:rsidP="00A4649C">
      <w:pPr>
        <w:widowControl w:val="0"/>
        <w:autoSpaceDE w:val="0"/>
        <w:autoSpaceDN w:val="0"/>
        <w:adjustRightInd w:val="0"/>
        <w:spacing w:after="0" w:line="240" w:lineRule="auto"/>
        <w:jc w:val="both"/>
      </w:pPr>
    </w:p>
    <w:p w:rsidR="00AA2926" w:rsidRDefault="00AA2926" w:rsidP="00A4649C">
      <w:pPr>
        <w:widowControl w:val="0"/>
        <w:autoSpaceDE w:val="0"/>
        <w:autoSpaceDN w:val="0"/>
        <w:adjustRightInd w:val="0"/>
        <w:spacing w:after="0" w:line="240" w:lineRule="auto"/>
        <w:jc w:val="both"/>
      </w:pPr>
    </w:p>
    <w:p w:rsidR="00AA2926" w:rsidRDefault="00AA2926" w:rsidP="00A4649C">
      <w:pPr>
        <w:widowControl w:val="0"/>
        <w:autoSpaceDE w:val="0"/>
        <w:autoSpaceDN w:val="0"/>
        <w:adjustRightInd w:val="0"/>
        <w:spacing w:after="0" w:line="240" w:lineRule="auto"/>
        <w:jc w:val="both"/>
      </w:pPr>
    </w:p>
    <w:p w:rsidR="00AA2926" w:rsidRDefault="00AA2926"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707F46" w:rsidRDefault="00707F46" w:rsidP="00A4649C">
      <w:pPr>
        <w:widowControl w:val="0"/>
        <w:autoSpaceDE w:val="0"/>
        <w:autoSpaceDN w:val="0"/>
        <w:adjustRightInd w:val="0"/>
        <w:spacing w:after="0" w:line="240" w:lineRule="auto"/>
        <w:jc w:val="both"/>
      </w:pPr>
    </w:p>
    <w:p w:rsidR="00724B90" w:rsidRDefault="00724B90" w:rsidP="00A4649C">
      <w:pPr>
        <w:widowControl w:val="0"/>
        <w:autoSpaceDE w:val="0"/>
        <w:autoSpaceDN w:val="0"/>
        <w:adjustRightInd w:val="0"/>
        <w:spacing w:after="0" w:line="240" w:lineRule="auto"/>
        <w:jc w:val="both"/>
      </w:pPr>
    </w:p>
    <w:p w:rsidR="00724B90" w:rsidRDefault="00724B90" w:rsidP="00A4649C">
      <w:pPr>
        <w:widowControl w:val="0"/>
        <w:autoSpaceDE w:val="0"/>
        <w:autoSpaceDN w:val="0"/>
        <w:adjustRightInd w:val="0"/>
        <w:spacing w:after="0" w:line="240" w:lineRule="auto"/>
        <w:jc w:val="both"/>
      </w:pPr>
    </w:p>
    <w:p w:rsidR="00724B90" w:rsidRDefault="00724B90" w:rsidP="00A4649C">
      <w:pPr>
        <w:widowControl w:val="0"/>
        <w:autoSpaceDE w:val="0"/>
        <w:autoSpaceDN w:val="0"/>
        <w:adjustRightInd w:val="0"/>
        <w:spacing w:after="0" w:line="240" w:lineRule="auto"/>
        <w:jc w:val="both"/>
      </w:pPr>
    </w:p>
    <w:p w:rsidR="00724B90" w:rsidRDefault="00724B90" w:rsidP="00A4649C">
      <w:pPr>
        <w:widowControl w:val="0"/>
        <w:autoSpaceDE w:val="0"/>
        <w:autoSpaceDN w:val="0"/>
        <w:adjustRightInd w:val="0"/>
        <w:spacing w:after="0" w:line="240" w:lineRule="auto"/>
        <w:jc w:val="both"/>
      </w:pPr>
    </w:p>
    <w:p w:rsidR="00724B90" w:rsidRDefault="00724B90" w:rsidP="00A4649C">
      <w:pPr>
        <w:widowControl w:val="0"/>
        <w:autoSpaceDE w:val="0"/>
        <w:autoSpaceDN w:val="0"/>
        <w:adjustRightInd w:val="0"/>
        <w:spacing w:after="0" w:line="240" w:lineRule="auto"/>
        <w:jc w:val="both"/>
      </w:pPr>
    </w:p>
    <w:p w:rsidR="00724B90" w:rsidRDefault="00724B90" w:rsidP="00A4649C">
      <w:pPr>
        <w:widowControl w:val="0"/>
        <w:autoSpaceDE w:val="0"/>
        <w:autoSpaceDN w:val="0"/>
        <w:adjustRightInd w:val="0"/>
        <w:spacing w:after="0" w:line="240" w:lineRule="auto"/>
        <w:jc w:val="both"/>
      </w:pPr>
    </w:p>
    <w:p w:rsidR="00724B90" w:rsidRDefault="00724B90" w:rsidP="00E1663F">
      <w:pPr>
        <w:spacing w:after="0"/>
        <w:jc w:val="right"/>
        <w:rPr>
          <w:ins w:id="65" w:author="user" w:date="2018-09-12T14:29:00Z"/>
        </w:rPr>
      </w:pPr>
    </w:p>
    <w:p w:rsidR="00314F3E" w:rsidRDefault="00314F3E" w:rsidP="00E1663F">
      <w:pPr>
        <w:spacing w:after="0"/>
        <w:jc w:val="right"/>
        <w:rPr>
          <w:ins w:id="66" w:author="user" w:date="2018-09-12T14:29:00Z"/>
        </w:rPr>
      </w:pPr>
    </w:p>
    <w:p w:rsidR="00314F3E" w:rsidRDefault="00314F3E" w:rsidP="00E1663F">
      <w:pPr>
        <w:spacing w:after="0"/>
        <w:jc w:val="right"/>
      </w:pPr>
    </w:p>
    <w:p w:rsidR="00724B90" w:rsidRDefault="00724B90" w:rsidP="00E1663F">
      <w:pPr>
        <w:spacing w:after="0"/>
        <w:jc w:val="right"/>
      </w:pPr>
    </w:p>
    <w:p w:rsidR="00E1663F" w:rsidRDefault="00E1663F" w:rsidP="00CD30C2">
      <w:pPr>
        <w:spacing w:after="0"/>
        <w:jc w:val="right"/>
        <w:outlineLvl w:val="0"/>
        <w:rPr>
          <w:rFonts w:ascii="Times New Roman" w:hAnsi="Times New Roman"/>
          <w:sz w:val="24"/>
          <w:szCs w:val="24"/>
        </w:rPr>
      </w:pPr>
      <w:r>
        <w:rPr>
          <w:rFonts w:ascii="Times New Roman" w:hAnsi="Times New Roman"/>
          <w:sz w:val="24"/>
          <w:szCs w:val="24"/>
        </w:rPr>
        <w:t>Приложение  №</w:t>
      </w:r>
      <w:r w:rsidR="00724B90">
        <w:rPr>
          <w:rFonts w:ascii="Times New Roman" w:hAnsi="Times New Roman"/>
          <w:sz w:val="24"/>
          <w:szCs w:val="24"/>
        </w:rPr>
        <w:t>54</w:t>
      </w:r>
    </w:p>
    <w:p w:rsidR="00E1663F" w:rsidRDefault="00E1663F"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к муниципальной программе</w:t>
      </w:r>
    </w:p>
    <w:p w:rsidR="00E1663F" w:rsidRDefault="00E1663F"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современной</w:t>
      </w:r>
      <w:proofErr w:type="gramEnd"/>
    </w:p>
    <w:p w:rsidR="00E1663F" w:rsidRDefault="00E1663F"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городской среды на территории </w:t>
      </w:r>
    </w:p>
    <w:p w:rsidR="00E1663F" w:rsidRDefault="00361DA9"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Игоревского</w:t>
      </w:r>
      <w:r w:rsidR="00E1663F">
        <w:rPr>
          <w:rFonts w:ascii="Times New Roman" w:hAnsi="Times New Roman" w:cs="Times New Roman"/>
          <w:sz w:val="24"/>
          <w:szCs w:val="24"/>
        </w:rPr>
        <w:t xml:space="preserve"> сельского поселения </w:t>
      </w:r>
    </w:p>
    <w:p w:rsidR="00E1663F" w:rsidRDefault="00361DA9"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w:t>
      </w:r>
      <w:r w:rsidR="00E1663F">
        <w:rPr>
          <w:rFonts w:ascii="Times New Roman" w:hAnsi="Times New Roman" w:cs="Times New Roman"/>
          <w:sz w:val="24"/>
          <w:szCs w:val="24"/>
        </w:rPr>
        <w:t xml:space="preserve">о района  Смоленской области </w:t>
      </w:r>
    </w:p>
    <w:p w:rsidR="00E1663F" w:rsidRDefault="00E1663F" w:rsidP="00E1663F">
      <w:pPr>
        <w:pStyle w:val="ConsPlusNormal"/>
        <w:jc w:val="right"/>
        <w:rPr>
          <w:rFonts w:ascii="Times New Roman" w:hAnsi="Times New Roman" w:cs="Times New Roman"/>
          <w:sz w:val="24"/>
          <w:szCs w:val="24"/>
        </w:rPr>
      </w:pPr>
      <w:r>
        <w:rPr>
          <w:rFonts w:ascii="Times New Roman" w:hAnsi="Times New Roman" w:cs="Times New Roman"/>
          <w:sz w:val="24"/>
          <w:szCs w:val="24"/>
        </w:rPr>
        <w:t>на 2018-2022 годы»</w:t>
      </w:r>
    </w:p>
    <w:p w:rsidR="00E1663F" w:rsidRPr="00E1663F" w:rsidRDefault="00E1663F" w:rsidP="00E1663F">
      <w:pPr>
        <w:spacing w:after="0"/>
        <w:jc w:val="right"/>
        <w:rPr>
          <w:rFonts w:ascii="Times New Roman" w:hAnsi="Times New Roman"/>
          <w:sz w:val="24"/>
          <w:szCs w:val="24"/>
        </w:rPr>
      </w:pPr>
    </w:p>
    <w:p w:rsidR="00E1663F" w:rsidRPr="00E1663F" w:rsidRDefault="00E1663F" w:rsidP="00E1663F">
      <w:pPr>
        <w:spacing w:after="0"/>
        <w:jc w:val="center"/>
        <w:rPr>
          <w:rFonts w:ascii="Times New Roman" w:hAnsi="Times New Roman"/>
          <w:b/>
          <w:sz w:val="28"/>
          <w:szCs w:val="28"/>
        </w:rPr>
      </w:pPr>
      <w:r w:rsidRPr="00E1663F">
        <w:rPr>
          <w:rFonts w:ascii="Times New Roman" w:hAnsi="Times New Roman"/>
          <w:b/>
          <w:sz w:val="28"/>
          <w:szCs w:val="28"/>
        </w:rPr>
        <w:t xml:space="preserve">Порядок разработки, обсуждения с заинтересованными лицами и утверждения </w:t>
      </w:r>
      <w:proofErr w:type="gramStart"/>
      <w:r w:rsidRPr="00E1663F">
        <w:rPr>
          <w:rFonts w:ascii="Times New Roman" w:hAnsi="Times New Roman"/>
          <w:b/>
          <w:sz w:val="28"/>
          <w:szCs w:val="28"/>
        </w:rPr>
        <w:t>дизайн-проектов</w:t>
      </w:r>
      <w:proofErr w:type="gramEnd"/>
      <w:r w:rsidRPr="00E1663F">
        <w:rPr>
          <w:rFonts w:ascii="Times New Roman" w:hAnsi="Times New Roman"/>
          <w:b/>
          <w:sz w:val="28"/>
          <w:szCs w:val="28"/>
        </w:rPr>
        <w:t xml:space="preserve"> благоустройства дворовых территорий,</w:t>
      </w:r>
    </w:p>
    <w:p w:rsidR="00E1663F" w:rsidRPr="00E1663F" w:rsidRDefault="00E1663F" w:rsidP="00E1663F">
      <w:pPr>
        <w:spacing w:after="0"/>
        <w:jc w:val="center"/>
        <w:rPr>
          <w:rFonts w:ascii="Times New Roman" w:hAnsi="Times New Roman"/>
          <w:b/>
          <w:sz w:val="28"/>
          <w:szCs w:val="28"/>
        </w:rPr>
      </w:pPr>
      <w:proofErr w:type="gramStart"/>
      <w:r w:rsidRPr="00E1663F">
        <w:rPr>
          <w:rFonts w:ascii="Times New Roman" w:hAnsi="Times New Roman"/>
          <w:b/>
          <w:sz w:val="28"/>
          <w:szCs w:val="28"/>
        </w:rPr>
        <w:t>включаемых</w:t>
      </w:r>
      <w:proofErr w:type="gramEnd"/>
      <w:r w:rsidRPr="00E1663F">
        <w:rPr>
          <w:rFonts w:ascii="Times New Roman" w:hAnsi="Times New Roman"/>
          <w:b/>
          <w:sz w:val="28"/>
          <w:szCs w:val="28"/>
        </w:rPr>
        <w:t xml:space="preserve"> в муниципальную программу</w:t>
      </w:r>
      <w:r w:rsidR="00724B90">
        <w:rPr>
          <w:rFonts w:ascii="Times New Roman" w:hAnsi="Times New Roman"/>
          <w:b/>
          <w:sz w:val="28"/>
          <w:szCs w:val="28"/>
        </w:rPr>
        <w:t>.</w:t>
      </w:r>
    </w:p>
    <w:p w:rsidR="00E1663F" w:rsidRPr="00E1663F" w:rsidRDefault="00E1663F" w:rsidP="00E1663F">
      <w:pPr>
        <w:spacing w:after="0"/>
        <w:jc w:val="right"/>
        <w:rPr>
          <w:rFonts w:ascii="Times New Roman" w:hAnsi="Times New Roman"/>
          <w:sz w:val="28"/>
          <w:szCs w:val="28"/>
        </w:rPr>
      </w:pP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1.</w:t>
      </w:r>
      <w:r w:rsidRPr="00E1663F">
        <w:rPr>
          <w:rFonts w:ascii="Times New Roman" w:hAnsi="Times New Roman"/>
          <w:sz w:val="28"/>
          <w:szCs w:val="28"/>
        </w:rPr>
        <w:tab/>
        <w:t xml:space="preserve">Настоящий Порядок устанавливает процедуру разработки, обсуждения с заинтересованными лицами и утверждения </w:t>
      </w:r>
      <w:proofErr w:type="gramStart"/>
      <w:r w:rsidRPr="00E1663F">
        <w:rPr>
          <w:rFonts w:ascii="Times New Roman" w:hAnsi="Times New Roman"/>
          <w:sz w:val="28"/>
          <w:szCs w:val="28"/>
        </w:rPr>
        <w:t>дизайн-проектов</w:t>
      </w:r>
      <w:proofErr w:type="gramEnd"/>
      <w:r w:rsidRPr="00E1663F">
        <w:rPr>
          <w:rFonts w:ascii="Times New Roman" w:hAnsi="Times New Roman"/>
          <w:sz w:val="28"/>
          <w:szCs w:val="28"/>
        </w:rPr>
        <w:t xml:space="preserve"> благоустройства дворовых территорий, включаемых в муниципальную подпрограмму (далее – Порядок).</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2.</w:t>
      </w:r>
      <w:r w:rsidRPr="00E1663F">
        <w:rPr>
          <w:rFonts w:ascii="Times New Roman" w:hAnsi="Times New Roman"/>
          <w:sz w:val="28"/>
          <w:szCs w:val="28"/>
        </w:rPr>
        <w:tab/>
        <w:t>Для реализации целей Порядка применяются следующие понятия:</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w:t>
      </w:r>
      <w:r w:rsidRPr="00E1663F">
        <w:rPr>
          <w:rFonts w:ascii="Times New Roman" w:hAnsi="Times New Roman"/>
          <w:sz w:val="28"/>
          <w:szCs w:val="28"/>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w:t>
      </w:r>
      <w:r w:rsidRPr="00E1663F">
        <w:rPr>
          <w:rFonts w:ascii="Times New Roman" w:hAnsi="Times New Roman"/>
          <w:sz w:val="28"/>
          <w:szCs w:val="28"/>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3.</w:t>
      </w:r>
      <w:r w:rsidRPr="00E1663F">
        <w:rPr>
          <w:rFonts w:ascii="Times New Roman" w:hAnsi="Times New Roman"/>
          <w:sz w:val="28"/>
          <w:szCs w:val="28"/>
        </w:rPr>
        <w:tab/>
        <w:t>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проект разрабатывается на общую дворовую территорию.</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4.</w:t>
      </w:r>
      <w:r w:rsidRPr="00E1663F">
        <w:rPr>
          <w:rFonts w:ascii="Times New Roman" w:hAnsi="Times New Roman"/>
          <w:sz w:val="28"/>
          <w:szCs w:val="28"/>
        </w:rPr>
        <w:tab/>
        <w:t>В дизайн-прое</w:t>
      </w:r>
      <w:proofErr w:type="gramStart"/>
      <w:r w:rsidRPr="00E1663F">
        <w:rPr>
          <w:rFonts w:ascii="Times New Roman" w:hAnsi="Times New Roman"/>
          <w:sz w:val="28"/>
          <w:szCs w:val="28"/>
        </w:rPr>
        <w:t>кт вкл</w:t>
      </w:r>
      <w:proofErr w:type="gramEnd"/>
      <w:r w:rsidRPr="00E1663F">
        <w:rPr>
          <w:rFonts w:ascii="Times New Roman" w:hAnsi="Times New Roman"/>
          <w:sz w:val="28"/>
          <w:szCs w:val="28"/>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 xml:space="preserve">Содержание дизайн-проекта зависит от вида и состава планируемых работ. </w:t>
      </w:r>
      <w:proofErr w:type="gramStart"/>
      <w:r w:rsidRPr="00E1663F">
        <w:rPr>
          <w:rFonts w:ascii="Times New Roman" w:hAnsi="Times New Roman"/>
          <w:sz w:val="28"/>
          <w:szCs w:val="28"/>
        </w:rPr>
        <w:t xml:space="preserve">Дизайн-проект может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w:t>
      </w:r>
      <w:r w:rsidRPr="00E1663F">
        <w:rPr>
          <w:rFonts w:ascii="Times New Roman" w:hAnsi="Times New Roman"/>
          <w:sz w:val="28"/>
          <w:szCs w:val="28"/>
        </w:rPr>
        <w:lastRenderedPageBreak/>
        <w:t>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roofErr w:type="gramEnd"/>
    </w:p>
    <w:p w:rsidR="00E1663F" w:rsidRPr="00724B90" w:rsidRDefault="00E1663F" w:rsidP="00E1663F">
      <w:pPr>
        <w:spacing w:after="0"/>
        <w:jc w:val="both"/>
        <w:rPr>
          <w:rFonts w:ascii="Times New Roman" w:hAnsi="Times New Roman"/>
          <w:sz w:val="28"/>
          <w:szCs w:val="28"/>
        </w:rPr>
      </w:pPr>
      <w:r w:rsidRPr="00E1663F">
        <w:rPr>
          <w:rFonts w:ascii="Times New Roman" w:hAnsi="Times New Roman"/>
          <w:sz w:val="28"/>
          <w:szCs w:val="28"/>
        </w:rPr>
        <w:t xml:space="preserve"> 6. </w:t>
      </w:r>
      <w:proofErr w:type="gramStart"/>
      <w:r w:rsidRPr="00E1663F">
        <w:rPr>
          <w:rFonts w:ascii="Times New Roman" w:hAnsi="Times New Roman"/>
          <w:sz w:val="28"/>
          <w:szCs w:val="28"/>
        </w:rPr>
        <w:t xml:space="preserve">Разработка дизайн-проекта осуществляется с учетом Правил землепользования и застройки </w:t>
      </w:r>
      <w:r w:rsidR="00FC4BD5">
        <w:rPr>
          <w:rFonts w:ascii="Times New Roman" w:hAnsi="Times New Roman"/>
          <w:sz w:val="28"/>
          <w:szCs w:val="28"/>
        </w:rPr>
        <w:t xml:space="preserve"> Игоревского сельского поселения Холм-Жирковского</w:t>
      </w:r>
      <w:r>
        <w:rPr>
          <w:rFonts w:ascii="Times New Roman" w:hAnsi="Times New Roman"/>
          <w:sz w:val="28"/>
          <w:szCs w:val="28"/>
        </w:rPr>
        <w:t xml:space="preserve"> района</w:t>
      </w:r>
      <w:r w:rsidRPr="00E1663F">
        <w:rPr>
          <w:rFonts w:ascii="Times New Roman" w:hAnsi="Times New Roman"/>
          <w:sz w:val="28"/>
          <w:szCs w:val="28"/>
        </w:rPr>
        <w:t xml:space="preserve"> Смоленской области, утвержденных решением Совета депутатов </w:t>
      </w:r>
      <w:r w:rsidR="00FC4BD5">
        <w:rPr>
          <w:rFonts w:ascii="Times New Roman" w:hAnsi="Times New Roman"/>
          <w:sz w:val="28"/>
          <w:szCs w:val="28"/>
        </w:rPr>
        <w:t xml:space="preserve"> Игоревского</w:t>
      </w:r>
      <w:r>
        <w:rPr>
          <w:rFonts w:ascii="Times New Roman" w:hAnsi="Times New Roman"/>
          <w:sz w:val="28"/>
          <w:szCs w:val="28"/>
        </w:rPr>
        <w:t xml:space="preserve"> сельского</w:t>
      </w:r>
      <w:r w:rsidR="00FC4BD5">
        <w:rPr>
          <w:rFonts w:ascii="Times New Roman" w:hAnsi="Times New Roman"/>
          <w:sz w:val="28"/>
          <w:szCs w:val="28"/>
        </w:rPr>
        <w:t xml:space="preserve"> поселения Холм-Жирков</w:t>
      </w:r>
      <w:r w:rsidR="00724B90">
        <w:rPr>
          <w:rFonts w:ascii="Times New Roman" w:hAnsi="Times New Roman"/>
          <w:sz w:val="28"/>
          <w:szCs w:val="28"/>
        </w:rPr>
        <w:t>ского района Смоленской области</w:t>
      </w:r>
      <w:r w:rsidRPr="00E1663F">
        <w:rPr>
          <w:rFonts w:ascii="Times New Roman" w:hAnsi="Times New Roman"/>
          <w:sz w:val="28"/>
          <w:szCs w:val="28"/>
        </w:rPr>
        <w:t>, и Правил благоустройства</w:t>
      </w:r>
      <w:r w:rsidR="00724B90">
        <w:rPr>
          <w:rFonts w:ascii="Times New Roman" w:hAnsi="Times New Roman"/>
          <w:sz w:val="28"/>
          <w:szCs w:val="28"/>
        </w:rPr>
        <w:t xml:space="preserve"> территории муниципального образования </w:t>
      </w:r>
      <w:r w:rsidR="00FC4BD5">
        <w:rPr>
          <w:rFonts w:ascii="Times New Roman" w:hAnsi="Times New Roman"/>
          <w:sz w:val="28"/>
          <w:szCs w:val="28"/>
        </w:rPr>
        <w:t>Игоревского</w:t>
      </w:r>
      <w:r>
        <w:rPr>
          <w:rFonts w:ascii="Times New Roman" w:hAnsi="Times New Roman"/>
          <w:sz w:val="28"/>
          <w:szCs w:val="28"/>
        </w:rPr>
        <w:t xml:space="preserve"> сельского</w:t>
      </w:r>
      <w:r w:rsidR="00FC4BD5">
        <w:rPr>
          <w:rFonts w:ascii="Times New Roman" w:hAnsi="Times New Roman"/>
          <w:sz w:val="28"/>
          <w:szCs w:val="28"/>
        </w:rPr>
        <w:t xml:space="preserve"> поселение Холм-Жирковского</w:t>
      </w:r>
      <w:r w:rsidRPr="00E1663F">
        <w:rPr>
          <w:rFonts w:ascii="Times New Roman" w:hAnsi="Times New Roman"/>
          <w:sz w:val="28"/>
          <w:szCs w:val="28"/>
        </w:rPr>
        <w:t xml:space="preserve"> района Смоленской области, утвержденных решением Совета депутатов </w:t>
      </w:r>
      <w:r w:rsidR="00FC4BD5">
        <w:rPr>
          <w:rFonts w:ascii="Times New Roman" w:hAnsi="Times New Roman"/>
          <w:sz w:val="28"/>
          <w:szCs w:val="28"/>
        </w:rPr>
        <w:t>Игоревского</w:t>
      </w:r>
      <w:r>
        <w:rPr>
          <w:rFonts w:ascii="Times New Roman" w:hAnsi="Times New Roman"/>
          <w:sz w:val="28"/>
          <w:szCs w:val="28"/>
        </w:rPr>
        <w:t xml:space="preserve"> сельского</w:t>
      </w:r>
      <w:r w:rsidR="00FC4BD5">
        <w:rPr>
          <w:rFonts w:ascii="Times New Roman" w:hAnsi="Times New Roman"/>
          <w:sz w:val="28"/>
          <w:szCs w:val="28"/>
        </w:rPr>
        <w:t xml:space="preserve"> поселения Холм-Жирковского</w:t>
      </w:r>
      <w:r w:rsidR="00724B90">
        <w:rPr>
          <w:rFonts w:ascii="Times New Roman" w:hAnsi="Times New Roman"/>
          <w:sz w:val="28"/>
          <w:szCs w:val="28"/>
        </w:rPr>
        <w:t xml:space="preserve"> района Смоленской области</w:t>
      </w:r>
      <w:r w:rsidR="00FC4BD5">
        <w:rPr>
          <w:rFonts w:ascii="Times New Roman" w:hAnsi="Times New Roman"/>
          <w:sz w:val="28"/>
          <w:szCs w:val="28"/>
        </w:rPr>
        <w:t>.</w:t>
      </w:r>
      <w:proofErr w:type="gramEnd"/>
    </w:p>
    <w:p w:rsidR="00E1663F" w:rsidRPr="00E1663F" w:rsidRDefault="00E1663F" w:rsidP="00E1663F">
      <w:pPr>
        <w:spacing w:after="0"/>
        <w:jc w:val="both"/>
        <w:rPr>
          <w:rFonts w:ascii="Times New Roman" w:hAnsi="Times New Roman"/>
          <w:sz w:val="28"/>
          <w:szCs w:val="28"/>
        </w:rPr>
      </w:pPr>
      <w:r w:rsidRPr="00E1663F">
        <w:rPr>
          <w:rFonts w:ascii="Times New Roman" w:hAnsi="Times New Roman"/>
          <w:sz w:val="28"/>
          <w:szCs w:val="28"/>
        </w:rPr>
        <w:t xml:space="preserve">6. Обсуждение </w:t>
      </w:r>
      <w:proofErr w:type="gramStart"/>
      <w:r w:rsidRPr="00E1663F">
        <w:rPr>
          <w:rFonts w:ascii="Times New Roman" w:hAnsi="Times New Roman"/>
          <w:sz w:val="28"/>
          <w:szCs w:val="28"/>
        </w:rPr>
        <w:t>дизайн-проектов</w:t>
      </w:r>
      <w:proofErr w:type="gramEnd"/>
      <w:r w:rsidRPr="00E1663F">
        <w:rPr>
          <w:rFonts w:ascii="Times New Roman" w:hAnsi="Times New Roman"/>
          <w:sz w:val="28"/>
          <w:szCs w:val="28"/>
        </w:rPr>
        <w:t xml:space="preserve"> осуществляется Общественной комиссией.</w:t>
      </w:r>
    </w:p>
    <w:p w:rsidR="00E1663F" w:rsidRPr="00E1663F" w:rsidRDefault="00E1663F" w:rsidP="001924EF">
      <w:pPr>
        <w:spacing w:after="0"/>
        <w:rPr>
          <w:rFonts w:ascii="Times New Roman" w:hAnsi="Times New Roman"/>
          <w:sz w:val="28"/>
          <w:szCs w:val="28"/>
        </w:rPr>
      </w:pPr>
      <w:r w:rsidRPr="00E1663F">
        <w:rPr>
          <w:rFonts w:ascii="Times New Roman" w:hAnsi="Times New Roman"/>
          <w:sz w:val="28"/>
          <w:szCs w:val="28"/>
        </w:rPr>
        <w:t xml:space="preserve">Все решения, касающиеся обсуждения </w:t>
      </w:r>
      <w:proofErr w:type="spellStart"/>
      <w:proofErr w:type="gramStart"/>
      <w:r w:rsidR="00724B90">
        <w:rPr>
          <w:rFonts w:ascii="Times New Roman" w:hAnsi="Times New Roman"/>
          <w:sz w:val="28"/>
          <w:szCs w:val="28"/>
        </w:rPr>
        <w:t>дизайн-проектов</w:t>
      </w:r>
      <w:proofErr w:type="spellEnd"/>
      <w:proofErr w:type="gramEnd"/>
      <w:r w:rsidR="00724B90">
        <w:rPr>
          <w:rFonts w:ascii="Times New Roman" w:hAnsi="Times New Roman"/>
          <w:sz w:val="28"/>
          <w:szCs w:val="28"/>
        </w:rPr>
        <w:t xml:space="preserve"> благоустройства </w:t>
      </w:r>
      <w:r w:rsidRPr="00E1663F">
        <w:rPr>
          <w:rFonts w:ascii="Times New Roman" w:hAnsi="Times New Roman"/>
          <w:sz w:val="28"/>
          <w:szCs w:val="28"/>
        </w:rPr>
        <w:t>дворовых территорий МКД, принимаются открыто и гласно, с учетом мнения заинтересованных лиц, соответствующих МКД</w:t>
      </w:r>
      <w:r w:rsidR="00724B90">
        <w:rPr>
          <w:rFonts w:ascii="Times New Roman" w:hAnsi="Times New Roman"/>
          <w:sz w:val="28"/>
          <w:szCs w:val="28"/>
        </w:rPr>
        <w:t>.</w:t>
      </w:r>
    </w:p>
    <w:p w:rsidR="00FC4809" w:rsidRPr="00E1663F" w:rsidRDefault="00E1663F" w:rsidP="001924EF">
      <w:pPr>
        <w:spacing w:after="0"/>
        <w:jc w:val="both"/>
        <w:rPr>
          <w:rFonts w:ascii="Times New Roman" w:hAnsi="Times New Roman"/>
          <w:sz w:val="28"/>
          <w:szCs w:val="28"/>
        </w:rPr>
        <w:sectPr w:rsidR="00FC4809" w:rsidRPr="00E1663F" w:rsidSect="00E641A1">
          <w:pgSz w:w="11906" w:h="16838"/>
          <w:pgMar w:top="1134" w:right="850" w:bottom="1134" w:left="1701" w:header="708" w:footer="708" w:gutter="0"/>
          <w:cols w:space="708"/>
          <w:docGrid w:linePitch="360"/>
        </w:sectPr>
      </w:pPr>
      <w:r w:rsidRPr="00E1663F">
        <w:rPr>
          <w:rFonts w:ascii="Times New Roman" w:hAnsi="Times New Roman"/>
          <w:sz w:val="28"/>
          <w:szCs w:val="28"/>
        </w:rPr>
        <w:t>8. По итогам обсуждения Общественная</w:t>
      </w:r>
      <w:r w:rsidR="001924EF">
        <w:rPr>
          <w:rFonts w:ascii="Times New Roman" w:hAnsi="Times New Roman"/>
          <w:sz w:val="28"/>
          <w:szCs w:val="28"/>
        </w:rPr>
        <w:t xml:space="preserve"> муниципальная</w:t>
      </w:r>
      <w:r w:rsidRPr="00E1663F">
        <w:rPr>
          <w:rFonts w:ascii="Times New Roman" w:hAnsi="Times New Roman"/>
          <w:sz w:val="28"/>
          <w:szCs w:val="28"/>
        </w:rPr>
        <w:t xml:space="preserve"> комиссия </w:t>
      </w:r>
      <w:r w:rsidR="001924EF">
        <w:rPr>
          <w:rFonts w:ascii="Times New Roman" w:hAnsi="Times New Roman"/>
          <w:sz w:val="28"/>
          <w:szCs w:val="28"/>
        </w:rPr>
        <w:t>у</w:t>
      </w:r>
      <w:r w:rsidRPr="00E1663F">
        <w:rPr>
          <w:rFonts w:ascii="Times New Roman" w:hAnsi="Times New Roman"/>
          <w:sz w:val="28"/>
          <w:szCs w:val="28"/>
        </w:rPr>
        <w:t>тверждает дизайн</w:t>
      </w:r>
      <w:r w:rsidR="001F5DE6">
        <w:rPr>
          <w:rFonts w:ascii="Times New Roman" w:hAnsi="Times New Roman"/>
          <w:sz w:val="28"/>
          <w:szCs w:val="28"/>
        </w:rPr>
        <w:t xml:space="preserve"> </w:t>
      </w:r>
      <w:r w:rsidRPr="00E1663F">
        <w:rPr>
          <w:rFonts w:ascii="Times New Roman" w:hAnsi="Times New Roman"/>
          <w:sz w:val="28"/>
          <w:szCs w:val="28"/>
        </w:rPr>
        <w:t>- проекты благоустройства дворовых территорий МКД</w:t>
      </w:r>
      <w:ins w:id="67" w:author="MicheUSER" w:date="2018-03-26T11:39:00Z">
        <w:r w:rsidR="00540034">
          <w:rPr>
            <w:rFonts w:ascii="Times New Roman" w:hAnsi="Times New Roman"/>
            <w:sz w:val="28"/>
            <w:szCs w:val="28"/>
          </w:rPr>
          <w:t>.</w:t>
        </w:r>
      </w:ins>
      <w:r w:rsidR="001924EF">
        <w:rPr>
          <w:rFonts w:ascii="Times New Roman" w:hAnsi="Times New Roman"/>
          <w:sz w:val="28"/>
          <w:szCs w:val="28"/>
        </w:rPr>
        <w:t xml:space="preserve"> </w:t>
      </w:r>
      <w:r w:rsidRPr="00E1663F">
        <w:rPr>
          <w:rFonts w:ascii="Times New Roman" w:hAnsi="Times New Roman"/>
          <w:sz w:val="28"/>
          <w:szCs w:val="28"/>
        </w:rPr>
        <w:t>Решение об утверждении оформляется в виде протокола заседания Общественной</w:t>
      </w:r>
      <w:r w:rsidR="00724B90">
        <w:rPr>
          <w:rFonts w:ascii="Times New Roman" w:hAnsi="Times New Roman"/>
          <w:sz w:val="28"/>
          <w:szCs w:val="28"/>
        </w:rPr>
        <w:t xml:space="preserve"> </w:t>
      </w:r>
      <w:r w:rsidR="001924EF">
        <w:rPr>
          <w:rFonts w:ascii="Times New Roman" w:hAnsi="Times New Roman"/>
          <w:sz w:val="28"/>
          <w:szCs w:val="28"/>
        </w:rPr>
        <w:t xml:space="preserve">муниципальной </w:t>
      </w:r>
      <w:r w:rsidRPr="00E1663F">
        <w:rPr>
          <w:rFonts w:ascii="Times New Roman" w:hAnsi="Times New Roman"/>
          <w:sz w:val="28"/>
          <w:szCs w:val="28"/>
        </w:rPr>
        <w:t>комиссии.</w:t>
      </w:r>
    </w:p>
    <w:p w:rsidR="00FC4809" w:rsidRPr="00A659BC" w:rsidRDefault="00FC4809" w:rsidP="00FC4809">
      <w:pPr>
        <w:spacing w:after="0"/>
        <w:jc w:val="right"/>
        <w:rPr>
          <w:rFonts w:ascii="Times New Roman" w:hAnsi="Times New Roman"/>
          <w:sz w:val="24"/>
          <w:szCs w:val="24"/>
        </w:rPr>
      </w:pPr>
      <w:r w:rsidRPr="00A659BC">
        <w:rPr>
          <w:rFonts w:ascii="Times New Roman" w:hAnsi="Times New Roman"/>
          <w:sz w:val="24"/>
          <w:szCs w:val="24"/>
        </w:rPr>
        <w:lastRenderedPageBreak/>
        <w:t xml:space="preserve">Приложение №  </w:t>
      </w:r>
      <w:r w:rsidR="00AA2926">
        <w:rPr>
          <w:rFonts w:ascii="Times New Roman" w:hAnsi="Times New Roman"/>
          <w:sz w:val="24"/>
          <w:szCs w:val="24"/>
        </w:rPr>
        <w:t>6</w:t>
      </w:r>
    </w:p>
    <w:p w:rsidR="00FC4809" w:rsidRDefault="00FC4809"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A659BC">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A659BC">
        <w:rPr>
          <w:rFonts w:ascii="Times New Roman" w:hAnsi="Times New Roman" w:cs="Times New Roman"/>
          <w:sz w:val="24"/>
          <w:szCs w:val="24"/>
        </w:rPr>
        <w:t>«Формирование</w:t>
      </w:r>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59BC">
        <w:rPr>
          <w:rFonts w:ascii="Times New Roman" w:hAnsi="Times New Roman" w:cs="Times New Roman"/>
          <w:sz w:val="24"/>
          <w:szCs w:val="24"/>
        </w:rPr>
        <w:t xml:space="preserve">современной городской среды на территории </w:t>
      </w:r>
    </w:p>
    <w:p w:rsidR="00FC4809" w:rsidRPr="00A659BC" w:rsidRDefault="00FC4BD5"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Игоревского</w:t>
      </w:r>
      <w:r w:rsidR="00FC4809">
        <w:rPr>
          <w:rFonts w:ascii="Times New Roman" w:hAnsi="Times New Roman" w:cs="Times New Roman"/>
          <w:sz w:val="24"/>
          <w:szCs w:val="24"/>
        </w:rPr>
        <w:t xml:space="preserve"> сельского</w:t>
      </w:r>
      <w:r w:rsidR="00FC4809" w:rsidRPr="00A659BC">
        <w:rPr>
          <w:rFonts w:ascii="Times New Roman" w:hAnsi="Times New Roman" w:cs="Times New Roman"/>
          <w:sz w:val="24"/>
          <w:szCs w:val="24"/>
        </w:rPr>
        <w:t xml:space="preserve"> поселения </w:t>
      </w:r>
    </w:p>
    <w:p w:rsidR="00FC4809" w:rsidRPr="00A659BC" w:rsidRDefault="00FC4BD5"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Холм-Жирковского</w:t>
      </w:r>
      <w:r w:rsidR="00FC4809">
        <w:rPr>
          <w:rFonts w:ascii="Times New Roman" w:hAnsi="Times New Roman" w:cs="Times New Roman"/>
          <w:sz w:val="24"/>
          <w:szCs w:val="24"/>
        </w:rPr>
        <w:t xml:space="preserve"> района </w:t>
      </w:r>
      <w:r w:rsidR="00FC4809" w:rsidRPr="00A659BC">
        <w:rPr>
          <w:rFonts w:ascii="Times New Roman" w:hAnsi="Times New Roman" w:cs="Times New Roman"/>
          <w:sz w:val="24"/>
          <w:szCs w:val="24"/>
        </w:rPr>
        <w:t xml:space="preserve"> Смоленской области </w:t>
      </w:r>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на 2018-2022 годы</w:t>
      </w:r>
      <w:r w:rsidR="00EB71AA">
        <w:rPr>
          <w:rFonts w:ascii="Times New Roman" w:hAnsi="Times New Roman" w:cs="Times New Roman"/>
          <w:sz w:val="24"/>
          <w:szCs w:val="24"/>
        </w:rPr>
        <w:t>»</w:t>
      </w:r>
    </w:p>
    <w:p w:rsidR="00FC4809" w:rsidRDefault="00FC4809" w:rsidP="00FC4809">
      <w:pPr>
        <w:autoSpaceDN w:val="0"/>
        <w:adjustRightInd w:val="0"/>
        <w:spacing w:after="0" w:line="240" w:lineRule="auto"/>
        <w:ind w:firstLine="539"/>
        <w:jc w:val="center"/>
        <w:rPr>
          <w:rFonts w:ascii="Times New Roman" w:hAnsi="Times New Roman"/>
          <w:b/>
          <w:sz w:val="24"/>
          <w:szCs w:val="24"/>
        </w:rPr>
      </w:pPr>
    </w:p>
    <w:p w:rsidR="00FC4809" w:rsidRPr="00747467" w:rsidRDefault="00FC4809" w:rsidP="00CD30C2">
      <w:pPr>
        <w:autoSpaceDN w:val="0"/>
        <w:adjustRightInd w:val="0"/>
        <w:spacing w:after="0" w:line="240" w:lineRule="auto"/>
        <w:ind w:firstLine="539"/>
        <w:jc w:val="center"/>
        <w:outlineLvl w:val="0"/>
        <w:rPr>
          <w:rFonts w:ascii="Times New Roman" w:hAnsi="Times New Roman"/>
          <w:b/>
          <w:sz w:val="24"/>
          <w:szCs w:val="24"/>
        </w:rPr>
      </w:pPr>
      <w:r w:rsidRPr="00747467">
        <w:rPr>
          <w:rFonts w:ascii="Times New Roman" w:hAnsi="Times New Roman"/>
          <w:b/>
          <w:sz w:val="24"/>
          <w:szCs w:val="24"/>
        </w:rPr>
        <w:t>ПЕРЕЧЕНЬ</w:t>
      </w:r>
    </w:p>
    <w:p w:rsidR="00FC4809" w:rsidRDefault="00FC4809" w:rsidP="00FC4809">
      <w:pPr>
        <w:pStyle w:val="ConsPlusNormal"/>
        <w:jc w:val="center"/>
        <w:rPr>
          <w:rFonts w:ascii="Times New Roman" w:hAnsi="Times New Roman" w:cs="Times New Roman"/>
          <w:b/>
          <w:sz w:val="24"/>
          <w:szCs w:val="24"/>
        </w:rPr>
      </w:pPr>
      <w:r w:rsidRPr="00747467">
        <w:rPr>
          <w:rFonts w:ascii="Times New Roman" w:hAnsi="Times New Roman" w:cs="Times New Roman"/>
          <w:b/>
          <w:sz w:val="24"/>
          <w:szCs w:val="24"/>
        </w:rPr>
        <w:t xml:space="preserve">мероприятий  муниципальной программы «Формирование </w:t>
      </w:r>
      <w:r>
        <w:rPr>
          <w:rFonts w:ascii="Times New Roman" w:hAnsi="Times New Roman" w:cs="Times New Roman"/>
          <w:b/>
          <w:sz w:val="24"/>
          <w:szCs w:val="24"/>
        </w:rPr>
        <w:t>современной</w:t>
      </w:r>
      <w:r w:rsidRPr="00747467">
        <w:rPr>
          <w:rFonts w:ascii="Times New Roman" w:hAnsi="Times New Roman" w:cs="Times New Roman"/>
          <w:b/>
          <w:sz w:val="24"/>
          <w:szCs w:val="24"/>
        </w:rPr>
        <w:t xml:space="preserve"> городской среды на </w:t>
      </w:r>
      <w:r w:rsidRPr="00607E86">
        <w:rPr>
          <w:rFonts w:ascii="Times New Roman" w:hAnsi="Times New Roman" w:cs="Times New Roman"/>
          <w:b/>
          <w:sz w:val="24"/>
          <w:szCs w:val="24"/>
        </w:rPr>
        <w:t xml:space="preserve">территории </w:t>
      </w:r>
      <w:r w:rsidR="00FC4BD5">
        <w:rPr>
          <w:rFonts w:ascii="Times New Roman" w:hAnsi="Times New Roman" w:cs="Times New Roman"/>
          <w:b/>
          <w:sz w:val="24"/>
          <w:szCs w:val="24"/>
        </w:rPr>
        <w:t>Игоревского</w:t>
      </w:r>
      <w:r w:rsidRPr="00607E86">
        <w:rPr>
          <w:rFonts w:ascii="Times New Roman" w:hAnsi="Times New Roman" w:cs="Times New Roman"/>
          <w:b/>
          <w:sz w:val="24"/>
          <w:szCs w:val="24"/>
        </w:rPr>
        <w:t xml:space="preserve"> сельского</w:t>
      </w:r>
      <w:r w:rsidRPr="00A659BC">
        <w:rPr>
          <w:rFonts w:ascii="Times New Roman" w:hAnsi="Times New Roman" w:cs="Times New Roman"/>
          <w:sz w:val="24"/>
          <w:szCs w:val="24"/>
        </w:rPr>
        <w:t xml:space="preserve"> </w:t>
      </w:r>
      <w:r w:rsidRPr="00747467">
        <w:rPr>
          <w:rFonts w:ascii="Times New Roman" w:hAnsi="Times New Roman" w:cs="Times New Roman"/>
          <w:b/>
          <w:sz w:val="24"/>
          <w:szCs w:val="24"/>
        </w:rPr>
        <w:t xml:space="preserve">поселения  </w:t>
      </w:r>
      <w:r w:rsidR="00FC4BD5">
        <w:rPr>
          <w:rFonts w:ascii="Times New Roman" w:hAnsi="Times New Roman" w:cs="Times New Roman"/>
          <w:b/>
          <w:sz w:val="24"/>
          <w:szCs w:val="24"/>
        </w:rPr>
        <w:t>Холм-Жирковского</w:t>
      </w:r>
      <w:r w:rsidRPr="00747467">
        <w:rPr>
          <w:rFonts w:ascii="Times New Roman" w:hAnsi="Times New Roman" w:cs="Times New Roman"/>
          <w:b/>
          <w:sz w:val="24"/>
          <w:szCs w:val="24"/>
        </w:rPr>
        <w:t xml:space="preserve">   района </w:t>
      </w:r>
      <w:r>
        <w:rPr>
          <w:rFonts w:ascii="Times New Roman" w:hAnsi="Times New Roman" w:cs="Times New Roman"/>
          <w:b/>
          <w:sz w:val="24"/>
          <w:szCs w:val="24"/>
        </w:rPr>
        <w:t xml:space="preserve"> </w:t>
      </w:r>
      <w:r w:rsidRPr="00747467">
        <w:rPr>
          <w:rFonts w:ascii="Times New Roman" w:hAnsi="Times New Roman" w:cs="Times New Roman"/>
          <w:b/>
          <w:sz w:val="24"/>
          <w:szCs w:val="24"/>
        </w:rPr>
        <w:t xml:space="preserve"> Смоленской области на 201</w:t>
      </w:r>
      <w:r>
        <w:rPr>
          <w:rFonts w:ascii="Times New Roman" w:hAnsi="Times New Roman" w:cs="Times New Roman"/>
          <w:b/>
          <w:sz w:val="24"/>
          <w:szCs w:val="24"/>
        </w:rPr>
        <w:t>8-2022</w:t>
      </w:r>
      <w:r w:rsidRPr="00747467">
        <w:rPr>
          <w:rFonts w:ascii="Times New Roman" w:hAnsi="Times New Roman" w:cs="Times New Roman"/>
          <w:b/>
          <w:sz w:val="24"/>
          <w:szCs w:val="24"/>
        </w:rPr>
        <w:t xml:space="preserve"> год</w:t>
      </w:r>
      <w:r>
        <w:rPr>
          <w:rFonts w:ascii="Times New Roman" w:hAnsi="Times New Roman" w:cs="Times New Roman"/>
          <w:b/>
          <w:sz w:val="24"/>
          <w:szCs w:val="24"/>
        </w:rPr>
        <w:t>ы</w:t>
      </w:r>
      <w:r w:rsidR="00EB71AA">
        <w:rPr>
          <w:rFonts w:ascii="Times New Roman" w:hAnsi="Times New Roman" w:cs="Times New Roman"/>
          <w:b/>
          <w:sz w:val="24"/>
          <w:szCs w:val="24"/>
        </w:rPr>
        <w:t>»</w:t>
      </w:r>
    </w:p>
    <w:p w:rsidR="00707F46" w:rsidRDefault="00707F46" w:rsidP="00A4649C">
      <w:pPr>
        <w:widowControl w:val="0"/>
        <w:autoSpaceDE w:val="0"/>
        <w:autoSpaceDN w:val="0"/>
        <w:adjustRightInd w:val="0"/>
        <w:spacing w:after="0" w:line="240" w:lineRule="auto"/>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81"/>
        <w:gridCol w:w="1121"/>
        <w:gridCol w:w="850"/>
        <w:gridCol w:w="2126"/>
        <w:gridCol w:w="3119"/>
        <w:gridCol w:w="3544"/>
      </w:tblGrid>
      <w:tr w:rsidR="00FC4809" w:rsidRPr="003745B0" w:rsidTr="00FC4809">
        <w:trPr>
          <w:trHeight w:val="278"/>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Номер и наименование основного мероприятия</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Ответственный исполнитель</w:t>
            </w:r>
          </w:p>
        </w:tc>
        <w:tc>
          <w:tcPr>
            <w:tcW w:w="19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Период реализации</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Ожидаемый непосредственный результат (краткое описание)</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Основные направления реализации</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Связь с показателями программы</w:t>
            </w:r>
          </w:p>
        </w:tc>
      </w:tr>
      <w:tr w:rsidR="00FC4809" w:rsidRPr="003745B0" w:rsidTr="00FC4809">
        <w:trPr>
          <w:trHeight w:val="1238"/>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c>
          <w:tcPr>
            <w:tcW w:w="22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Начало реализации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Окончание реализации</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4809" w:rsidRPr="003745B0" w:rsidRDefault="00FC4809" w:rsidP="00FC4809">
            <w:pPr>
              <w:rPr>
                <w:rFonts w:ascii="Times New Roman" w:hAnsi="Times New Roman"/>
                <w:sz w:val="24"/>
                <w:szCs w:val="24"/>
              </w:rPr>
            </w:pPr>
          </w:p>
        </w:tc>
      </w:tr>
      <w:tr w:rsidR="00FC4809" w:rsidRPr="003745B0" w:rsidTr="00FC4809">
        <w:trPr>
          <w:trHeight w:val="323"/>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1</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2</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3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4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5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6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rPr>
                <w:rFonts w:ascii="Times New Roman" w:hAnsi="Times New Roman"/>
                <w:sz w:val="24"/>
                <w:szCs w:val="24"/>
              </w:rPr>
            </w:pPr>
            <w:r w:rsidRPr="003745B0">
              <w:rPr>
                <w:rFonts w:ascii="Times New Roman" w:hAnsi="Times New Roman"/>
                <w:sz w:val="24"/>
                <w:szCs w:val="24"/>
              </w:rPr>
              <w:t xml:space="preserve">       7</w:t>
            </w:r>
          </w:p>
        </w:tc>
      </w:tr>
      <w:tr w:rsidR="00FC4809" w:rsidRPr="003745B0" w:rsidTr="00FC4809">
        <w:trPr>
          <w:trHeight w:val="703"/>
        </w:trPr>
        <w:tc>
          <w:tcPr>
            <w:tcW w:w="15276" w:type="dxa"/>
            <w:gridSpan w:val="7"/>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rPr>
                <w:rFonts w:ascii="Times New Roman" w:hAnsi="Times New Roman"/>
                <w:b/>
                <w:sz w:val="24"/>
                <w:szCs w:val="24"/>
              </w:rPr>
            </w:pPr>
            <w:r w:rsidRPr="003745B0">
              <w:rPr>
                <w:rFonts w:ascii="Times New Roman" w:hAnsi="Times New Roman"/>
                <w:sz w:val="24"/>
                <w:szCs w:val="24"/>
              </w:rPr>
              <w:t xml:space="preserve"> </w:t>
            </w:r>
            <w:r w:rsidRPr="003745B0">
              <w:rPr>
                <w:rFonts w:ascii="Times New Roman" w:hAnsi="Times New Roman"/>
                <w:b/>
                <w:sz w:val="24"/>
                <w:szCs w:val="24"/>
              </w:rPr>
              <w:t xml:space="preserve">Задача  №1.  Повышение уровня  благоустройства дворовых территорий </w:t>
            </w:r>
            <w:r w:rsidR="00FC4BD5">
              <w:rPr>
                <w:rFonts w:ascii="Times New Roman" w:hAnsi="Times New Roman"/>
                <w:b/>
                <w:sz w:val="24"/>
                <w:szCs w:val="24"/>
              </w:rPr>
              <w:t>Игоревского</w:t>
            </w:r>
            <w:r w:rsidR="00735468">
              <w:rPr>
                <w:rFonts w:ascii="Times New Roman" w:hAnsi="Times New Roman"/>
                <w:b/>
                <w:sz w:val="24"/>
                <w:szCs w:val="24"/>
              </w:rPr>
              <w:t xml:space="preserve"> сельского</w:t>
            </w:r>
            <w:r w:rsidRPr="003745B0">
              <w:rPr>
                <w:rFonts w:ascii="Times New Roman" w:hAnsi="Times New Roman"/>
                <w:b/>
                <w:sz w:val="24"/>
                <w:szCs w:val="24"/>
              </w:rPr>
              <w:t xml:space="preserve"> поселения</w:t>
            </w:r>
          </w:p>
          <w:p w:rsidR="00FC4809" w:rsidRPr="003745B0" w:rsidRDefault="00FC4809" w:rsidP="00735468">
            <w:pPr>
              <w:spacing w:after="0"/>
              <w:rPr>
                <w:rFonts w:ascii="Times New Roman" w:hAnsi="Times New Roman"/>
                <w:b/>
                <w:sz w:val="24"/>
                <w:szCs w:val="24"/>
              </w:rPr>
            </w:pPr>
            <w:r w:rsidRPr="003745B0">
              <w:rPr>
                <w:rFonts w:ascii="Times New Roman" w:hAnsi="Times New Roman"/>
                <w:b/>
                <w:sz w:val="24"/>
                <w:szCs w:val="24"/>
              </w:rPr>
              <w:t xml:space="preserve">                         </w:t>
            </w:r>
            <w:r w:rsidR="00FC4BD5">
              <w:rPr>
                <w:rFonts w:ascii="Times New Roman" w:hAnsi="Times New Roman"/>
                <w:b/>
                <w:sz w:val="24"/>
                <w:szCs w:val="24"/>
              </w:rPr>
              <w:t xml:space="preserve">Холм-Жирковского </w:t>
            </w:r>
            <w:r w:rsidRPr="003745B0">
              <w:rPr>
                <w:rFonts w:ascii="Times New Roman" w:hAnsi="Times New Roman"/>
                <w:b/>
                <w:sz w:val="24"/>
                <w:szCs w:val="24"/>
              </w:rPr>
              <w:t xml:space="preserve"> района  Смоленской области</w:t>
            </w:r>
          </w:p>
        </w:tc>
      </w:tr>
      <w:tr w:rsidR="00FC4809" w:rsidRPr="003745B0" w:rsidTr="00FC4809">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jc w:val="both"/>
              <w:rPr>
                <w:rFonts w:ascii="Times New Roman" w:hAnsi="Times New Roman"/>
                <w:sz w:val="24"/>
                <w:szCs w:val="24"/>
              </w:rPr>
            </w:pPr>
            <w:r w:rsidRPr="003745B0">
              <w:rPr>
                <w:rFonts w:ascii="Times New Roman" w:hAnsi="Times New Roman"/>
                <w:sz w:val="24"/>
                <w:szCs w:val="24"/>
              </w:rPr>
              <w:t>Основное мероприятие №1 «Благоустройство дворовых территорий»</w:t>
            </w:r>
          </w:p>
          <w:p w:rsidR="00FC4809" w:rsidRPr="003745B0" w:rsidRDefault="00FC4809" w:rsidP="00FC4809">
            <w:pPr>
              <w:spacing w:after="0"/>
              <w:rPr>
                <w:rFonts w:ascii="Times New Roman" w:hAnsi="Times New Roman"/>
                <w:sz w:val="24"/>
                <w:szCs w:val="24"/>
              </w:rPr>
            </w:pP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jc w:val="both"/>
              <w:rPr>
                <w:rFonts w:ascii="Times New Roman" w:hAnsi="Times New Roman"/>
                <w:sz w:val="20"/>
                <w:szCs w:val="20"/>
              </w:rPr>
            </w:pPr>
            <w:proofErr w:type="spellStart"/>
            <w:r w:rsidRPr="003745B0">
              <w:rPr>
                <w:rFonts w:ascii="Times New Roman" w:hAnsi="Times New Roman"/>
                <w:sz w:val="20"/>
                <w:szCs w:val="20"/>
              </w:rPr>
              <w:t>Администрациия</w:t>
            </w:r>
            <w:proofErr w:type="spellEnd"/>
            <w:r w:rsidRPr="003745B0">
              <w:rPr>
                <w:rFonts w:ascii="Times New Roman" w:hAnsi="Times New Roman"/>
                <w:sz w:val="20"/>
                <w:szCs w:val="20"/>
              </w:rPr>
              <w:t xml:space="preserve"> </w:t>
            </w:r>
            <w:r w:rsidR="00FC4BD5">
              <w:rPr>
                <w:rFonts w:ascii="Times New Roman" w:hAnsi="Times New Roman"/>
                <w:sz w:val="20"/>
                <w:szCs w:val="20"/>
              </w:rPr>
              <w:t>Игоревского</w:t>
            </w:r>
            <w:r w:rsidRPr="003745B0">
              <w:rPr>
                <w:rFonts w:ascii="Times New Roman" w:hAnsi="Times New Roman"/>
                <w:sz w:val="20"/>
                <w:szCs w:val="20"/>
              </w:rPr>
              <w:t xml:space="preserve"> сельского</w:t>
            </w:r>
            <w:r w:rsidRPr="003745B0">
              <w:rPr>
                <w:rFonts w:ascii="Times New Roman" w:hAnsi="Times New Roman"/>
                <w:sz w:val="24"/>
                <w:szCs w:val="24"/>
              </w:rPr>
              <w:t xml:space="preserve"> </w:t>
            </w:r>
            <w:r w:rsidRPr="003745B0">
              <w:rPr>
                <w:rFonts w:ascii="Times New Roman" w:hAnsi="Times New Roman"/>
                <w:sz w:val="20"/>
                <w:szCs w:val="20"/>
              </w:rPr>
              <w:t xml:space="preserve">поселения </w:t>
            </w:r>
            <w:r w:rsidR="00FC4BD5">
              <w:rPr>
                <w:rFonts w:ascii="Times New Roman" w:hAnsi="Times New Roman"/>
                <w:sz w:val="20"/>
                <w:szCs w:val="20"/>
              </w:rPr>
              <w:t>Холм-Жирковского</w:t>
            </w:r>
            <w:r w:rsidRPr="003745B0">
              <w:rPr>
                <w:rFonts w:ascii="Times New Roman" w:hAnsi="Times New Roman"/>
                <w:sz w:val="20"/>
                <w:szCs w:val="20"/>
              </w:rPr>
              <w:t xml:space="preserve"> района Смоленской области  (далее Администрация)</w:t>
            </w:r>
          </w:p>
          <w:p w:rsidR="00FC4809" w:rsidRPr="003745B0" w:rsidRDefault="00FC4809" w:rsidP="00FC4809">
            <w:pPr>
              <w:widowControl w:val="0"/>
              <w:autoSpaceDE w:val="0"/>
              <w:autoSpaceDN w:val="0"/>
              <w:adjustRightInd w:val="0"/>
              <w:spacing w:after="0" w:line="240" w:lineRule="auto"/>
              <w:rPr>
                <w:rFonts w:ascii="Times New Roman" w:hAnsi="Times New Roman"/>
                <w:sz w:val="20"/>
                <w:szCs w:val="20"/>
              </w:rPr>
            </w:pPr>
          </w:p>
          <w:p w:rsidR="00FC4809" w:rsidRPr="003745B0" w:rsidRDefault="00FC4809" w:rsidP="00FC4809">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01.01.</w:t>
            </w: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p>
          <w:p w:rsidR="00FC4809" w:rsidRPr="003745B0" w:rsidRDefault="00FC4809" w:rsidP="00FC4809">
            <w:pPr>
              <w:rPr>
                <w:rFonts w:ascii="Times New Roman" w:hAnsi="Times New Roman"/>
                <w:sz w:val="24"/>
                <w:szCs w:val="24"/>
              </w:rPr>
            </w:pPr>
            <w:r w:rsidRPr="003745B0">
              <w:rPr>
                <w:rFonts w:ascii="Times New Roman" w:hAnsi="Times New Roman"/>
                <w:sz w:val="24"/>
                <w:szCs w:val="24"/>
              </w:rPr>
              <w:t>01.05.2022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4809" w:rsidRDefault="00FC4809" w:rsidP="00FC4809">
            <w:pPr>
              <w:pStyle w:val="ConsPlusNormal"/>
              <w:jc w:val="both"/>
              <w:rPr>
                <w:rFonts w:ascii="Times New Roman" w:hAnsi="Times New Roman" w:cs="Times New Roman"/>
                <w:sz w:val="24"/>
                <w:szCs w:val="24"/>
              </w:rPr>
            </w:pPr>
            <w:r>
              <w:rPr>
                <w:rFonts w:ascii="Times New Roman" w:hAnsi="Times New Roman" w:cs="Times New Roman"/>
                <w:sz w:val="28"/>
                <w:szCs w:val="28"/>
              </w:rPr>
              <w:t>-</w:t>
            </w:r>
            <w:r w:rsidRPr="00D97422">
              <w:rPr>
                <w:rFonts w:ascii="Times New Roman" w:hAnsi="Times New Roman" w:cs="Times New Roman"/>
                <w:sz w:val="24"/>
                <w:szCs w:val="24"/>
              </w:rPr>
              <w:t xml:space="preserve">увеличение благоустроенных  дворовых территорий многоквартирных жилых домов  </w:t>
            </w:r>
            <w:r>
              <w:rPr>
                <w:rFonts w:ascii="Times New Roman" w:hAnsi="Times New Roman" w:cs="Times New Roman"/>
                <w:sz w:val="24"/>
                <w:szCs w:val="24"/>
              </w:rPr>
              <w:t xml:space="preserve"> </w:t>
            </w:r>
          </w:p>
          <w:p w:rsidR="00FC4809" w:rsidRPr="00D97422" w:rsidRDefault="00FC4809" w:rsidP="00FC4809">
            <w:pPr>
              <w:pStyle w:val="ConsPlusNormal"/>
              <w:jc w:val="both"/>
              <w:rPr>
                <w:rFonts w:ascii="Times New Roman" w:hAnsi="Times New Roman" w:cs="Times New Roman"/>
                <w:sz w:val="24"/>
                <w:szCs w:val="24"/>
              </w:rPr>
            </w:pPr>
          </w:p>
          <w:p w:rsidR="00FC4809" w:rsidRPr="003745B0" w:rsidRDefault="00FC4809" w:rsidP="00FC4809">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jc w:val="both"/>
              <w:rPr>
                <w:rFonts w:ascii="Times New Roman" w:hAnsi="Times New Roman"/>
                <w:sz w:val="24"/>
                <w:szCs w:val="24"/>
              </w:rPr>
            </w:pPr>
            <w:r w:rsidRPr="003745B0">
              <w:rPr>
                <w:rFonts w:ascii="Times New Roman" w:hAnsi="Times New Roman"/>
                <w:sz w:val="24"/>
                <w:szCs w:val="24"/>
              </w:rPr>
              <w:t xml:space="preserve">-разработка и утверждение нормативно-правовых актов Администрации </w:t>
            </w:r>
            <w:r w:rsidR="00FC4BD5">
              <w:rPr>
                <w:rFonts w:ascii="Times New Roman" w:hAnsi="Times New Roman"/>
                <w:sz w:val="20"/>
                <w:szCs w:val="20"/>
              </w:rPr>
              <w:t>Игоревског</w:t>
            </w:r>
            <w:r w:rsidR="00FC4BD5">
              <w:rPr>
                <w:rFonts w:ascii="Times New Roman" w:hAnsi="Times New Roman"/>
                <w:sz w:val="24"/>
                <w:szCs w:val="24"/>
              </w:rPr>
              <w:t>о</w:t>
            </w:r>
            <w:r w:rsidRPr="003745B0">
              <w:rPr>
                <w:rFonts w:ascii="Times New Roman" w:hAnsi="Times New Roman"/>
                <w:sz w:val="24"/>
                <w:szCs w:val="24"/>
              </w:rPr>
              <w:t xml:space="preserve"> сельского поселения </w:t>
            </w:r>
            <w:r w:rsidR="00FC4BD5">
              <w:rPr>
                <w:rFonts w:ascii="Times New Roman" w:hAnsi="Times New Roman"/>
                <w:sz w:val="24"/>
                <w:szCs w:val="24"/>
              </w:rPr>
              <w:t>Холм-Жирковского</w:t>
            </w:r>
            <w:r w:rsidRPr="003745B0">
              <w:rPr>
                <w:rFonts w:ascii="Times New Roman" w:hAnsi="Times New Roman"/>
                <w:sz w:val="24"/>
                <w:szCs w:val="24"/>
              </w:rPr>
              <w:t xml:space="preserve"> района Смоленской области; </w:t>
            </w:r>
          </w:p>
          <w:p w:rsidR="00FC4809" w:rsidRPr="003745B0" w:rsidRDefault="00FC4809" w:rsidP="00FC4809">
            <w:pPr>
              <w:spacing w:after="0" w:line="240" w:lineRule="auto"/>
              <w:jc w:val="both"/>
              <w:rPr>
                <w:rFonts w:ascii="Times New Roman" w:hAnsi="Times New Roman"/>
                <w:sz w:val="24"/>
                <w:szCs w:val="24"/>
              </w:rPr>
            </w:pPr>
            <w:r w:rsidRPr="003745B0">
              <w:rPr>
                <w:rFonts w:ascii="Times New Roman" w:hAnsi="Times New Roman"/>
                <w:sz w:val="24"/>
                <w:szCs w:val="24"/>
              </w:rPr>
              <w:t>- проведение общественных обсуждений;</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-прием предложений и заявок от заинтересованных лиц на включение дворовых территорий в муниципальную </w:t>
            </w:r>
            <w:r w:rsidRPr="003745B0">
              <w:rPr>
                <w:rFonts w:ascii="Times New Roman" w:hAnsi="Times New Roman"/>
                <w:sz w:val="24"/>
                <w:szCs w:val="24"/>
              </w:rPr>
              <w:lastRenderedPageBreak/>
              <w:t xml:space="preserve">программу; </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формирование адресного перечня на соответствующий финансовый период реализации муниципальной программы</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-выполнение работ по благоустройству дворовых территорий</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lastRenderedPageBreak/>
              <w:t>Показатель 1</w:t>
            </w: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 xml:space="preserve"> Количество благоустроенных дворовых территорий</w:t>
            </w: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 xml:space="preserve">  </w:t>
            </w:r>
          </w:p>
          <w:p w:rsidR="00FC4809" w:rsidRPr="003745B0" w:rsidRDefault="00FC4809" w:rsidP="00FC4809">
            <w:pPr>
              <w:spacing w:after="0"/>
              <w:rPr>
                <w:rFonts w:ascii="Times New Roman" w:hAnsi="Times New Roman"/>
                <w:sz w:val="24"/>
                <w:szCs w:val="24"/>
              </w:rPr>
            </w:pPr>
            <w:r w:rsidRPr="003745B0">
              <w:rPr>
                <w:rFonts w:ascii="Times New Roman" w:hAnsi="Times New Roman"/>
                <w:sz w:val="24"/>
                <w:szCs w:val="24"/>
              </w:rPr>
              <w:t>Показатель 2</w:t>
            </w:r>
          </w:p>
          <w:p w:rsidR="00FC4809" w:rsidRPr="003745B0" w:rsidRDefault="00FC4809" w:rsidP="00FC4809">
            <w:pPr>
              <w:spacing w:after="0"/>
              <w:ind w:firstLine="34"/>
              <w:rPr>
                <w:rFonts w:ascii="Times New Roman" w:hAnsi="Times New Roman"/>
                <w:sz w:val="24"/>
                <w:szCs w:val="24"/>
              </w:rPr>
            </w:pPr>
            <w:r w:rsidRPr="003745B0">
              <w:rPr>
                <w:rFonts w:ascii="Times New Roman" w:hAnsi="Times New Roman"/>
                <w:sz w:val="24"/>
                <w:szCs w:val="24"/>
              </w:rPr>
              <w:t xml:space="preserve"> Площадь благоустроенных дворовых территорий </w:t>
            </w:r>
          </w:p>
        </w:tc>
      </w:tr>
      <w:tr w:rsidR="00FC4809" w:rsidRPr="003745B0" w:rsidTr="00FC4809">
        <w:trPr>
          <w:trHeight w:val="703"/>
        </w:trPr>
        <w:tc>
          <w:tcPr>
            <w:tcW w:w="15276" w:type="dxa"/>
            <w:gridSpan w:val="7"/>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rPr>
                <w:rFonts w:ascii="Times New Roman" w:hAnsi="Times New Roman"/>
                <w:b/>
                <w:sz w:val="24"/>
                <w:szCs w:val="24"/>
              </w:rPr>
            </w:pPr>
            <w:r w:rsidRPr="003745B0">
              <w:rPr>
                <w:rFonts w:ascii="Times New Roman" w:hAnsi="Times New Roman"/>
                <w:b/>
                <w:sz w:val="24"/>
                <w:szCs w:val="24"/>
              </w:rPr>
              <w:lastRenderedPageBreak/>
              <w:t xml:space="preserve">   Задача 2. Повышение </w:t>
            </w:r>
            <w:proofErr w:type="gramStart"/>
            <w:r w:rsidRPr="003745B0">
              <w:rPr>
                <w:rFonts w:ascii="Times New Roman" w:hAnsi="Times New Roman"/>
                <w:b/>
                <w:sz w:val="24"/>
                <w:szCs w:val="24"/>
              </w:rPr>
              <w:t>уровня благоустройства м</w:t>
            </w:r>
            <w:r w:rsidR="00724B90">
              <w:rPr>
                <w:rFonts w:ascii="Times New Roman" w:hAnsi="Times New Roman"/>
                <w:b/>
                <w:sz w:val="24"/>
                <w:szCs w:val="24"/>
              </w:rPr>
              <w:t xml:space="preserve">ест массового посещения </w:t>
            </w:r>
            <w:r w:rsidRPr="003745B0">
              <w:rPr>
                <w:rFonts w:ascii="Times New Roman" w:hAnsi="Times New Roman"/>
                <w:b/>
                <w:sz w:val="24"/>
                <w:szCs w:val="24"/>
              </w:rPr>
              <w:t>граждан</w:t>
            </w:r>
            <w:proofErr w:type="gramEnd"/>
            <w:r w:rsidRPr="003745B0">
              <w:rPr>
                <w:rFonts w:ascii="Times New Roman" w:hAnsi="Times New Roman"/>
                <w:b/>
                <w:sz w:val="24"/>
                <w:szCs w:val="24"/>
              </w:rPr>
              <w:t xml:space="preserve"> </w:t>
            </w:r>
            <w:r w:rsidR="00FC4BD5">
              <w:rPr>
                <w:rFonts w:ascii="Times New Roman" w:hAnsi="Times New Roman"/>
                <w:b/>
                <w:sz w:val="24"/>
                <w:szCs w:val="24"/>
              </w:rPr>
              <w:t>Игоревского</w:t>
            </w:r>
            <w:r w:rsidRPr="003745B0">
              <w:rPr>
                <w:rFonts w:ascii="Times New Roman" w:hAnsi="Times New Roman"/>
                <w:b/>
                <w:sz w:val="24"/>
                <w:szCs w:val="24"/>
              </w:rPr>
              <w:t xml:space="preserve"> сельского</w:t>
            </w:r>
            <w:r w:rsidRPr="003745B0">
              <w:rPr>
                <w:rFonts w:ascii="Times New Roman" w:hAnsi="Times New Roman"/>
                <w:sz w:val="24"/>
                <w:szCs w:val="24"/>
              </w:rPr>
              <w:t xml:space="preserve"> </w:t>
            </w:r>
            <w:r w:rsidRPr="003745B0">
              <w:rPr>
                <w:rFonts w:ascii="Times New Roman" w:hAnsi="Times New Roman"/>
                <w:b/>
                <w:sz w:val="24"/>
                <w:szCs w:val="24"/>
              </w:rPr>
              <w:t xml:space="preserve">поселения </w:t>
            </w:r>
          </w:p>
          <w:p w:rsidR="00FC4809" w:rsidRPr="003745B0" w:rsidRDefault="00FC4BD5" w:rsidP="00735468">
            <w:pPr>
              <w:spacing w:after="0"/>
              <w:rPr>
                <w:rFonts w:ascii="Times New Roman" w:hAnsi="Times New Roman"/>
                <w:b/>
                <w:sz w:val="24"/>
                <w:szCs w:val="24"/>
              </w:rPr>
            </w:pPr>
            <w:r>
              <w:rPr>
                <w:rFonts w:ascii="Times New Roman" w:hAnsi="Times New Roman"/>
                <w:b/>
                <w:sz w:val="24"/>
                <w:szCs w:val="24"/>
              </w:rPr>
              <w:t xml:space="preserve">                  Холм-Жирковского</w:t>
            </w:r>
            <w:r w:rsidR="00FC4809" w:rsidRPr="003745B0">
              <w:rPr>
                <w:rFonts w:ascii="Times New Roman" w:hAnsi="Times New Roman"/>
                <w:b/>
                <w:sz w:val="24"/>
                <w:szCs w:val="24"/>
              </w:rPr>
              <w:t xml:space="preserve"> района Смоленской области.</w:t>
            </w:r>
          </w:p>
        </w:tc>
      </w:tr>
      <w:tr w:rsidR="00FC4809" w:rsidRPr="003745B0" w:rsidTr="00FC4809">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 Основное мероприятие №2 «Обустройство мест массового посещения граждан »</w:t>
            </w:r>
          </w:p>
        </w:tc>
        <w:tc>
          <w:tcPr>
            <w:tcW w:w="2281" w:type="dxa"/>
            <w:tcBorders>
              <w:top w:val="single" w:sz="4" w:space="0" w:color="auto"/>
              <w:left w:val="single" w:sz="4" w:space="0" w:color="auto"/>
              <w:bottom w:val="single" w:sz="4" w:space="0" w:color="auto"/>
              <w:right w:val="single" w:sz="4" w:space="0" w:color="auto"/>
            </w:tcBorders>
            <w:shd w:val="clear" w:color="auto" w:fill="auto"/>
            <w:hideMark/>
          </w:tcPr>
          <w:p w:rsidR="00FC4809" w:rsidRPr="003745B0" w:rsidRDefault="00FC4809" w:rsidP="00FC4809">
            <w:pPr>
              <w:spacing w:after="0" w:line="240" w:lineRule="auto"/>
              <w:rPr>
                <w:rFonts w:ascii="Times New Roman" w:hAnsi="Times New Roman"/>
                <w:sz w:val="24"/>
                <w:szCs w:val="24"/>
              </w:rPr>
            </w:pPr>
          </w:p>
          <w:p w:rsidR="00FC4809" w:rsidRPr="003745B0" w:rsidRDefault="00724B90" w:rsidP="00735468">
            <w:pPr>
              <w:spacing w:after="0" w:line="240" w:lineRule="auto"/>
              <w:rPr>
                <w:rFonts w:ascii="Times New Roman" w:hAnsi="Times New Roman"/>
                <w:sz w:val="24"/>
                <w:szCs w:val="24"/>
              </w:rPr>
            </w:pPr>
            <w:r>
              <w:rPr>
                <w:rFonts w:ascii="Times New Roman" w:hAnsi="Times New Roman"/>
                <w:sz w:val="20"/>
                <w:szCs w:val="20"/>
              </w:rPr>
              <w:t xml:space="preserve">Администрация </w:t>
            </w:r>
            <w:r w:rsidR="00FC4BD5">
              <w:rPr>
                <w:rFonts w:ascii="Times New Roman" w:hAnsi="Times New Roman"/>
                <w:sz w:val="20"/>
                <w:szCs w:val="20"/>
              </w:rPr>
              <w:t>Игоревского</w:t>
            </w:r>
            <w:r w:rsidR="00FC4809" w:rsidRPr="003745B0">
              <w:rPr>
                <w:rFonts w:ascii="Times New Roman" w:hAnsi="Times New Roman"/>
                <w:sz w:val="20"/>
                <w:szCs w:val="20"/>
              </w:rPr>
              <w:t xml:space="preserve"> сельского</w:t>
            </w:r>
            <w:r w:rsidR="00FC4809" w:rsidRPr="003745B0">
              <w:rPr>
                <w:rFonts w:ascii="Times New Roman" w:hAnsi="Times New Roman"/>
                <w:sz w:val="24"/>
                <w:szCs w:val="24"/>
              </w:rPr>
              <w:t xml:space="preserve"> </w:t>
            </w:r>
            <w:r w:rsidR="00FC4809" w:rsidRPr="003745B0">
              <w:rPr>
                <w:rFonts w:ascii="Times New Roman" w:hAnsi="Times New Roman"/>
                <w:sz w:val="20"/>
                <w:szCs w:val="20"/>
              </w:rPr>
              <w:t xml:space="preserve">поселения </w:t>
            </w:r>
            <w:r w:rsidR="00FC4BD5">
              <w:rPr>
                <w:rFonts w:ascii="Times New Roman" w:hAnsi="Times New Roman"/>
                <w:sz w:val="20"/>
                <w:szCs w:val="20"/>
              </w:rPr>
              <w:t>Холм-Жирковского</w:t>
            </w:r>
            <w:r w:rsidR="00FC4809" w:rsidRPr="003745B0">
              <w:rPr>
                <w:rFonts w:ascii="Times New Roman" w:hAnsi="Times New Roman"/>
                <w:sz w:val="20"/>
                <w:szCs w:val="20"/>
              </w:rPr>
              <w:t xml:space="preserve"> района Смоленской области  </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rPr>
                <w:rFonts w:ascii="Times New Roman" w:hAnsi="Times New Roman"/>
                <w:sz w:val="24"/>
                <w:szCs w:val="24"/>
              </w:rPr>
            </w:pP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01.01.</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rPr>
                <w:rFonts w:ascii="Times New Roman" w:hAnsi="Times New Roman"/>
                <w:sz w:val="24"/>
                <w:szCs w:val="24"/>
              </w:rPr>
            </w:pP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01.05..2022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C4809" w:rsidRPr="001E36C1" w:rsidRDefault="00FC4809" w:rsidP="00FC4809">
            <w:pPr>
              <w:pStyle w:val="ConsPlusNormal"/>
              <w:jc w:val="both"/>
              <w:rPr>
                <w:rFonts w:ascii="Times New Roman" w:hAnsi="Times New Roman" w:cs="Times New Roman"/>
                <w:sz w:val="24"/>
                <w:szCs w:val="24"/>
              </w:rPr>
            </w:pPr>
            <w:r w:rsidRPr="00D97422">
              <w:rPr>
                <w:rFonts w:ascii="Times New Roman" w:hAnsi="Times New Roman" w:cs="Times New Roman"/>
                <w:sz w:val="24"/>
                <w:szCs w:val="24"/>
              </w:rPr>
              <w:t>-увеличение</w:t>
            </w:r>
            <w:r>
              <w:rPr>
                <w:rFonts w:ascii="Times New Roman" w:hAnsi="Times New Roman" w:cs="Times New Roman"/>
                <w:sz w:val="28"/>
                <w:szCs w:val="28"/>
              </w:rPr>
              <w:t xml:space="preserve">  </w:t>
            </w:r>
            <w:r w:rsidRPr="001E36C1">
              <w:rPr>
                <w:rFonts w:ascii="Times New Roman" w:hAnsi="Times New Roman" w:cs="Times New Roman"/>
                <w:sz w:val="24"/>
                <w:szCs w:val="24"/>
              </w:rPr>
              <w:t xml:space="preserve">благоустроенных общественных территорий </w:t>
            </w:r>
            <w:r>
              <w:rPr>
                <w:rFonts w:ascii="Times New Roman" w:hAnsi="Times New Roman" w:cs="Times New Roman"/>
                <w:sz w:val="24"/>
                <w:szCs w:val="24"/>
              </w:rPr>
              <w:t xml:space="preserve"> </w:t>
            </w:r>
          </w:p>
          <w:p w:rsidR="00FC4809" w:rsidRPr="003745B0" w:rsidRDefault="00FC4809" w:rsidP="00FC4809">
            <w:pPr>
              <w:spacing w:after="0" w:line="240" w:lineRule="auto"/>
              <w:rPr>
                <w:rFonts w:ascii="Times New Roman" w:hAnsi="Times New Roman"/>
                <w:sz w:val="24"/>
                <w:szCs w:val="24"/>
              </w:rPr>
            </w:pPr>
          </w:p>
          <w:p w:rsidR="00FC4809" w:rsidRPr="003745B0" w:rsidRDefault="00FC4809" w:rsidP="00FC4809">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 разработка и утверждение нормативно-правовых актов Администрации </w:t>
            </w:r>
            <w:r w:rsidR="00FC4BD5">
              <w:rPr>
                <w:rFonts w:ascii="Times New Roman" w:hAnsi="Times New Roman"/>
                <w:sz w:val="24"/>
                <w:szCs w:val="24"/>
              </w:rPr>
              <w:t>Игоревского</w:t>
            </w:r>
            <w:r w:rsidRPr="003745B0">
              <w:rPr>
                <w:rFonts w:ascii="Times New Roman" w:hAnsi="Times New Roman"/>
                <w:sz w:val="24"/>
                <w:szCs w:val="24"/>
              </w:rPr>
              <w:t xml:space="preserve"> сельского поселения </w:t>
            </w:r>
            <w:r w:rsidR="00FC4BD5">
              <w:rPr>
                <w:rFonts w:ascii="Times New Roman" w:hAnsi="Times New Roman"/>
                <w:sz w:val="24"/>
                <w:szCs w:val="24"/>
              </w:rPr>
              <w:t>Холм-Жирковского</w:t>
            </w:r>
            <w:r w:rsidR="00735468">
              <w:rPr>
                <w:rFonts w:ascii="Times New Roman" w:hAnsi="Times New Roman"/>
                <w:sz w:val="24"/>
                <w:szCs w:val="24"/>
              </w:rPr>
              <w:t xml:space="preserve"> </w:t>
            </w:r>
            <w:r w:rsidRPr="003745B0">
              <w:rPr>
                <w:rFonts w:ascii="Times New Roman" w:hAnsi="Times New Roman"/>
                <w:sz w:val="24"/>
                <w:szCs w:val="24"/>
              </w:rPr>
              <w:t>района Смоленской области;</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 прием предложений и заявок от заинтересованных лиц на включение мест массового посещения граждан  в муниципальную программу; </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-проведение общественных обсуждений </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формирование адресного перечня мест массового посещения граждан на соответствующий финансовый период муниципальной программы</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-выполнение работ по благоустройству общественных  территорий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 xml:space="preserve">Показатель 1 </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Количество обустроенных мест массового посещения граждан</w:t>
            </w:r>
          </w:p>
          <w:p w:rsidR="00FC4809" w:rsidRPr="003745B0" w:rsidRDefault="00FC4809" w:rsidP="00FC4809">
            <w:pPr>
              <w:spacing w:after="0" w:line="240" w:lineRule="auto"/>
              <w:rPr>
                <w:rFonts w:ascii="Times New Roman" w:hAnsi="Times New Roman"/>
                <w:sz w:val="24"/>
                <w:szCs w:val="24"/>
              </w:rPr>
            </w:pP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Показатель 2</w:t>
            </w:r>
          </w:p>
          <w:p w:rsidR="00FC4809" w:rsidRPr="003745B0" w:rsidRDefault="00FC4809" w:rsidP="00FC4809">
            <w:pPr>
              <w:spacing w:after="0" w:line="240" w:lineRule="auto"/>
              <w:rPr>
                <w:rFonts w:ascii="Times New Roman" w:hAnsi="Times New Roman"/>
                <w:sz w:val="24"/>
                <w:szCs w:val="24"/>
              </w:rPr>
            </w:pPr>
            <w:r w:rsidRPr="003745B0">
              <w:rPr>
                <w:rFonts w:ascii="Times New Roman" w:hAnsi="Times New Roman"/>
                <w:sz w:val="24"/>
                <w:szCs w:val="24"/>
              </w:rPr>
              <w:t>Площадь обустроенных мест массового посещения граждан</w:t>
            </w:r>
          </w:p>
          <w:p w:rsidR="00FC4809" w:rsidRPr="003745B0" w:rsidRDefault="00FC4809" w:rsidP="00FC4809">
            <w:pPr>
              <w:widowControl w:val="0"/>
              <w:autoSpaceDE w:val="0"/>
              <w:autoSpaceDN w:val="0"/>
              <w:adjustRightInd w:val="0"/>
              <w:spacing w:after="0" w:line="240" w:lineRule="auto"/>
              <w:jc w:val="both"/>
              <w:rPr>
                <w:rFonts w:ascii="Times New Roman" w:hAnsi="Times New Roman"/>
                <w:sz w:val="24"/>
                <w:szCs w:val="24"/>
              </w:rPr>
            </w:pPr>
            <w:r w:rsidRPr="003745B0">
              <w:rPr>
                <w:rFonts w:ascii="Times New Roman" w:hAnsi="Times New Roman"/>
                <w:sz w:val="24"/>
                <w:szCs w:val="24"/>
              </w:rPr>
              <w:t xml:space="preserve"> </w:t>
            </w:r>
          </w:p>
        </w:tc>
      </w:tr>
    </w:tbl>
    <w:p w:rsidR="00FC4809" w:rsidRDefault="00FC4809" w:rsidP="00A4649C">
      <w:pPr>
        <w:widowControl w:val="0"/>
        <w:autoSpaceDE w:val="0"/>
        <w:autoSpaceDN w:val="0"/>
        <w:adjustRightInd w:val="0"/>
        <w:spacing w:after="0" w:line="240" w:lineRule="auto"/>
        <w:jc w:val="both"/>
        <w:sectPr w:rsidR="00FC4809" w:rsidSect="00FC4809">
          <w:pgSz w:w="16838" w:h="11906" w:orient="landscape"/>
          <w:pgMar w:top="567" w:right="851" w:bottom="567" w:left="851" w:header="709" w:footer="709" w:gutter="0"/>
          <w:cols w:space="708"/>
          <w:docGrid w:linePitch="360"/>
        </w:sectPr>
      </w:pPr>
    </w:p>
    <w:p w:rsidR="00707F46" w:rsidRDefault="00707F46" w:rsidP="00A4649C">
      <w:pPr>
        <w:widowControl w:val="0"/>
        <w:autoSpaceDE w:val="0"/>
        <w:autoSpaceDN w:val="0"/>
        <w:adjustRightInd w:val="0"/>
        <w:spacing w:after="0" w:line="240" w:lineRule="auto"/>
        <w:jc w:val="both"/>
      </w:pPr>
    </w:p>
    <w:p w:rsidR="00FC4809" w:rsidRPr="00A659BC" w:rsidRDefault="00FC4809" w:rsidP="00CD30C2">
      <w:pPr>
        <w:spacing w:after="0"/>
        <w:jc w:val="right"/>
        <w:outlineLvl w:val="0"/>
        <w:rPr>
          <w:rFonts w:ascii="Times New Roman" w:hAnsi="Times New Roman"/>
          <w:sz w:val="24"/>
          <w:szCs w:val="24"/>
        </w:rPr>
      </w:pPr>
      <w:r w:rsidRPr="00A659BC">
        <w:rPr>
          <w:rFonts w:ascii="Times New Roman" w:hAnsi="Times New Roman"/>
          <w:sz w:val="24"/>
          <w:szCs w:val="24"/>
        </w:rPr>
        <w:t>Приложение №</w:t>
      </w:r>
      <w:r w:rsidR="00AA2926">
        <w:rPr>
          <w:rFonts w:ascii="Times New Roman" w:hAnsi="Times New Roman"/>
          <w:sz w:val="24"/>
          <w:szCs w:val="24"/>
        </w:rPr>
        <w:t>7</w:t>
      </w:r>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к муниципальной программе</w:t>
      </w:r>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«Формирование </w:t>
      </w:r>
      <w:proofErr w:type="gramStart"/>
      <w:r w:rsidRPr="00A659BC">
        <w:rPr>
          <w:rFonts w:ascii="Times New Roman" w:hAnsi="Times New Roman" w:cs="Times New Roman"/>
          <w:sz w:val="24"/>
          <w:szCs w:val="24"/>
        </w:rPr>
        <w:t>современной</w:t>
      </w:r>
      <w:proofErr w:type="gramEnd"/>
    </w:p>
    <w:p w:rsidR="00FC4809" w:rsidRPr="00A659BC" w:rsidRDefault="00FC4809" w:rsidP="00FC4809">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городской среды на территории </w:t>
      </w:r>
    </w:p>
    <w:p w:rsidR="00FC4809" w:rsidRPr="00A659BC" w:rsidRDefault="00FC4BD5"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Игоревского </w:t>
      </w:r>
      <w:r w:rsidR="00FC4809" w:rsidRPr="00607E86">
        <w:rPr>
          <w:rFonts w:ascii="Times New Roman" w:hAnsi="Times New Roman" w:cs="Times New Roman"/>
          <w:sz w:val="24"/>
          <w:szCs w:val="24"/>
        </w:rPr>
        <w:t xml:space="preserve"> сельского</w:t>
      </w:r>
      <w:r w:rsidR="00FC4809" w:rsidRPr="00A659BC">
        <w:rPr>
          <w:rFonts w:ascii="Times New Roman" w:hAnsi="Times New Roman" w:cs="Times New Roman"/>
          <w:sz w:val="24"/>
          <w:szCs w:val="24"/>
        </w:rPr>
        <w:t xml:space="preserve"> поселения </w:t>
      </w:r>
    </w:p>
    <w:p w:rsidR="00FC4809" w:rsidRPr="00A659BC" w:rsidRDefault="00FC4BD5" w:rsidP="00FC480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Холм-Жирковского </w:t>
      </w:r>
      <w:r w:rsidR="00FC4809">
        <w:rPr>
          <w:rFonts w:ascii="Times New Roman" w:hAnsi="Times New Roman" w:cs="Times New Roman"/>
          <w:sz w:val="24"/>
          <w:szCs w:val="24"/>
        </w:rPr>
        <w:t xml:space="preserve"> района </w:t>
      </w:r>
      <w:r w:rsidR="00FC4809" w:rsidRPr="00A659BC">
        <w:rPr>
          <w:rFonts w:ascii="Times New Roman" w:hAnsi="Times New Roman" w:cs="Times New Roman"/>
          <w:sz w:val="24"/>
          <w:szCs w:val="24"/>
        </w:rPr>
        <w:t xml:space="preserve"> Смоленской области </w:t>
      </w:r>
    </w:p>
    <w:p w:rsidR="00FC4809" w:rsidRPr="00A659BC" w:rsidRDefault="00FC4809" w:rsidP="00FC4809">
      <w:pPr>
        <w:spacing w:after="0"/>
        <w:jc w:val="right"/>
        <w:rPr>
          <w:rFonts w:ascii="Times New Roman" w:hAnsi="Times New Roman"/>
          <w:sz w:val="24"/>
          <w:szCs w:val="24"/>
        </w:rPr>
      </w:pPr>
      <w:r w:rsidRPr="00A659BC">
        <w:rPr>
          <w:rFonts w:ascii="Times New Roman" w:hAnsi="Times New Roman"/>
          <w:sz w:val="24"/>
          <w:szCs w:val="24"/>
        </w:rPr>
        <w:t xml:space="preserve">                                                                                                                                                                                на 2018-2022 годы</w:t>
      </w:r>
      <w:r w:rsidR="00EB71AA">
        <w:rPr>
          <w:rFonts w:ascii="Times New Roman" w:hAnsi="Times New Roman"/>
          <w:sz w:val="24"/>
          <w:szCs w:val="24"/>
        </w:rPr>
        <w:t>»</w:t>
      </w:r>
    </w:p>
    <w:p w:rsidR="00FC4809" w:rsidRDefault="00FC4809" w:rsidP="00FC4809">
      <w:pPr>
        <w:spacing w:after="0"/>
        <w:rPr>
          <w:rFonts w:ascii="Times New Roman" w:hAnsi="Times New Roman"/>
          <w:b/>
          <w:sz w:val="28"/>
          <w:szCs w:val="28"/>
        </w:rPr>
      </w:pPr>
      <w:r w:rsidRPr="00D04F34">
        <w:rPr>
          <w:rFonts w:ascii="Times New Roman" w:hAnsi="Times New Roman"/>
          <w:b/>
          <w:sz w:val="28"/>
          <w:szCs w:val="28"/>
        </w:rPr>
        <w:t xml:space="preserve">                                                        </w:t>
      </w:r>
      <w:r>
        <w:rPr>
          <w:rFonts w:ascii="Times New Roman" w:hAnsi="Times New Roman"/>
          <w:b/>
          <w:sz w:val="28"/>
          <w:szCs w:val="28"/>
        </w:rPr>
        <w:t xml:space="preserve">                              </w:t>
      </w:r>
      <w:r w:rsidRPr="00D04F34">
        <w:rPr>
          <w:rFonts w:ascii="Times New Roman" w:hAnsi="Times New Roman"/>
          <w:b/>
          <w:sz w:val="28"/>
          <w:szCs w:val="28"/>
        </w:rPr>
        <w:t xml:space="preserve">   </w:t>
      </w:r>
    </w:p>
    <w:p w:rsidR="00FC4809" w:rsidRDefault="00FC4809" w:rsidP="00FC4809">
      <w:pPr>
        <w:spacing w:after="0"/>
        <w:rPr>
          <w:rFonts w:ascii="Times New Roman" w:hAnsi="Times New Roman"/>
          <w:b/>
          <w:sz w:val="28"/>
          <w:szCs w:val="28"/>
        </w:rPr>
      </w:pPr>
      <w:r>
        <w:rPr>
          <w:rFonts w:ascii="Times New Roman" w:hAnsi="Times New Roman"/>
          <w:b/>
          <w:sz w:val="28"/>
          <w:szCs w:val="28"/>
        </w:rPr>
        <w:t xml:space="preserve">                                                                                          </w:t>
      </w:r>
    </w:p>
    <w:p w:rsidR="00FC4809" w:rsidRDefault="00FC4809" w:rsidP="00CD30C2">
      <w:pPr>
        <w:spacing w:after="0"/>
        <w:outlineLvl w:val="0"/>
        <w:rPr>
          <w:rFonts w:ascii="Times New Roman" w:hAnsi="Times New Roman"/>
          <w:b/>
          <w:sz w:val="28"/>
          <w:szCs w:val="28"/>
        </w:rPr>
      </w:pPr>
      <w:r>
        <w:rPr>
          <w:rFonts w:ascii="Times New Roman" w:hAnsi="Times New Roman"/>
          <w:b/>
          <w:sz w:val="28"/>
          <w:szCs w:val="28"/>
        </w:rPr>
        <w:t xml:space="preserve">                                                                                     </w:t>
      </w:r>
      <w:r w:rsidRPr="00D04F34">
        <w:rPr>
          <w:rFonts w:ascii="Times New Roman" w:hAnsi="Times New Roman"/>
          <w:b/>
          <w:sz w:val="28"/>
          <w:szCs w:val="28"/>
        </w:rPr>
        <w:t>План реализации</w:t>
      </w:r>
    </w:p>
    <w:p w:rsidR="00FC4809" w:rsidRDefault="00FC4809" w:rsidP="00FC4809">
      <w:pPr>
        <w:pStyle w:val="ConsPlusNormal"/>
        <w:jc w:val="both"/>
        <w:rPr>
          <w:rFonts w:ascii="Times New Roman" w:hAnsi="Times New Roman" w:cs="Times New Roman"/>
          <w:b/>
          <w:sz w:val="28"/>
          <w:szCs w:val="28"/>
        </w:rPr>
      </w:pPr>
      <w:r>
        <w:rPr>
          <w:b/>
        </w:rPr>
        <w:t xml:space="preserve">  </w:t>
      </w:r>
      <w:r w:rsidRPr="00B8000D">
        <w:rPr>
          <w:rFonts w:ascii="Times New Roman" w:hAnsi="Times New Roman"/>
          <w:b/>
          <w:sz w:val="28"/>
          <w:szCs w:val="28"/>
        </w:rPr>
        <w:t xml:space="preserve">муниципальной программы </w:t>
      </w:r>
      <w:r w:rsidRPr="00B8000D">
        <w:rPr>
          <w:rFonts w:ascii="Times New Roman" w:hAnsi="Times New Roman" w:cs="Times New Roman"/>
          <w:b/>
          <w:sz w:val="28"/>
          <w:szCs w:val="28"/>
        </w:rPr>
        <w:t xml:space="preserve">«Формирование </w:t>
      </w:r>
      <w:r>
        <w:rPr>
          <w:rFonts w:ascii="Times New Roman" w:hAnsi="Times New Roman" w:cs="Times New Roman"/>
          <w:b/>
          <w:sz w:val="28"/>
          <w:szCs w:val="28"/>
        </w:rPr>
        <w:t>современной</w:t>
      </w:r>
      <w:r w:rsidRPr="00B8000D">
        <w:rPr>
          <w:rFonts w:ascii="Times New Roman" w:hAnsi="Times New Roman" w:cs="Times New Roman"/>
          <w:b/>
          <w:sz w:val="28"/>
          <w:szCs w:val="28"/>
        </w:rPr>
        <w:t xml:space="preserve"> городской</w:t>
      </w:r>
      <w:r>
        <w:rPr>
          <w:rFonts w:ascii="Times New Roman" w:hAnsi="Times New Roman" w:cs="Times New Roman"/>
          <w:b/>
          <w:sz w:val="28"/>
          <w:szCs w:val="28"/>
        </w:rPr>
        <w:t xml:space="preserve"> </w:t>
      </w:r>
      <w:r w:rsidRPr="00B8000D">
        <w:rPr>
          <w:rFonts w:ascii="Times New Roman" w:hAnsi="Times New Roman" w:cs="Times New Roman"/>
          <w:b/>
          <w:sz w:val="28"/>
          <w:szCs w:val="28"/>
        </w:rPr>
        <w:t>сре</w:t>
      </w:r>
      <w:r w:rsidR="00FC4BD5">
        <w:rPr>
          <w:rFonts w:ascii="Times New Roman" w:hAnsi="Times New Roman" w:cs="Times New Roman"/>
          <w:b/>
          <w:sz w:val="28"/>
          <w:szCs w:val="28"/>
        </w:rPr>
        <w:t>ды на территории Игоревского</w:t>
      </w:r>
      <w:r w:rsidRPr="00607E86">
        <w:rPr>
          <w:rFonts w:ascii="Times New Roman" w:hAnsi="Times New Roman" w:cs="Times New Roman"/>
          <w:b/>
          <w:sz w:val="28"/>
          <w:szCs w:val="28"/>
        </w:rPr>
        <w:t xml:space="preserve"> сельского</w:t>
      </w:r>
      <w:r w:rsidRPr="00A659BC">
        <w:rPr>
          <w:rFonts w:ascii="Times New Roman" w:hAnsi="Times New Roman" w:cs="Times New Roman"/>
          <w:sz w:val="24"/>
          <w:szCs w:val="24"/>
        </w:rPr>
        <w:t xml:space="preserve"> </w:t>
      </w:r>
      <w:r w:rsidRPr="00B8000D">
        <w:rPr>
          <w:rFonts w:ascii="Times New Roman" w:hAnsi="Times New Roman" w:cs="Times New Roman"/>
          <w:b/>
          <w:sz w:val="28"/>
          <w:szCs w:val="28"/>
        </w:rPr>
        <w:t xml:space="preserve">поселения  </w:t>
      </w:r>
      <w:r w:rsidR="00FC4BD5">
        <w:rPr>
          <w:rFonts w:ascii="Times New Roman" w:hAnsi="Times New Roman" w:cs="Times New Roman"/>
          <w:b/>
          <w:sz w:val="28"/>
          <w:szCs w:val="28"/>
        </w:rPr>
        <w:t xml:space="preserve">Холм-Жирковского </w:t>
      </w:r>
      <w:r>
        <w:rPr>
          <w:rFonts w:ascii="Times New Roman" w:hAnsi="Times New Roman" w:cs="Times New Roman"/>
          <w:b/>
          <w:sz w:val="28"/>
          <w:szCs w:val="28"/>
        </w:rPr>
        <w:t xml:space="preserve"> района </w:t>
      </w:r>
      <w:r w:rsidRPr="00B8000D">
        <w:rPr>
          <w:rFonts w:ascii="Times New Roman" w:hAnsi="Times New Roman" w:cs="Times New Roman"/>
          <w:b/>
          <w:sz w:val="28"/>
          <w:szCs w:val="28"/>
        </w:rPr>
        <w:t xml:space="preserve"> Смоленской области на 201</w:t>
      </w:r>
      <w:r>
        <w:rPr>
          <w:rFonts w:ascii="Times New Roman" w:hAnsi="Times New Roman" w:cs="Times New Roman"/>
          <w:b/>
          <w:sz w:val="28"/>
          <w:szCs w:val="28"/>
        </w:rPr>
        <w:t>8-2022</w:t>
      </w:r>
      <w:r w:rsidRPr="00B8000D">
        <w:rPr>
          <w:rFonts w:ascii="Times New Roman" w:hAnsi="Times New Roman" w:cs="Times New Roman"/>
          <w:b/>
          <w:sz w:val="28"/>
          <w:szCs w:val="28"/>
        </w:rPr>
        <w:t xml:space="preserve"> год</w:t>
      </w:r>
      <w:r>
        <w:rPr>
          <w:rFonts w:ascii="Times New Roman" w:hAnsi="Times New Roman" w:cs="Times New Roman"/>
          <w:b/>
          <w:sz w:val="28"/>
          <w:szCs w:val="28"/>
        </w:rPr>
        <w:t>ы</w:t>
      </w:r>
      <w:r w:rsidR="00EB71AA">
        <w:rPr>
          <w:rFonts w:ascii="Times New Roman" w:hAnsi="Times New Roman" w:cs="Times New Roman"/>
          <w:b/>
          <w:sz w:val="28"/>
          <w:szCs w:val="28"/>
        </w:rPr>
        <w:t>»</w:t>
      </w:r>
    </w:p>
    <w:p w:rsidR="00FC4809" w:rsidRDefault="00FC4809" w:rsidP="00FC4809">
      <w:pPr>
        <w:pStyle w:val="ConsPlusNormal"/>
        <w:jc w:val="both"/>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29"/>
        <w:gridCol w:w="1820"/>
        <w:gridCol w:w="1821"/>
        <w:gridCol w:w="1821"/>
        <w:gridCol w:w="1821"/>
        <w:gridCol w:w="1821"/>
      </w:tblGrid>
      <w:tr w:rsidR="00FC4809" w:rsidRPr="003745B0" w:rsidTr="00FC4809">
        <w:trPr>
          <w:trHeight w:val="166"/>
        </w:trPr>
        <w:tc>
          <w:tcPr>
            <w:tcW w:w="959" w:type="dxa"/>
            <w:vMerge w:val="restart"/>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sz w:val="24"/>
                <w:szCs w:val="24"/>
              </w:rPr>
              <w:t>№ строки</w:t>
            </w:r>
          </w:p>
        </w:tc>
        <w:tc>
          <w:tcPr>
            <w:tcW w:w="4929" w:type="dxa"/>
            <w:vMerge w:val="restart"/>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sz w:val="24"/>
                <w:szCs w:val="24"/>
              </w:rPr>
              <w:t>Наименование мероприятия/ Источники расходов на финансирование</w:t>
            </w:r>
          </w:p>
        </w:tc>
        <w:tc>
          <w:tcPr>
            <w:tcW w:w="9104" w:type="dxa"/>
            <w:gridSpan w:val="5"/>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sz w:val="24"/>
                <w:szCs w:val="24"/>
              </w:rPr>
              <w:t>Объем расходов на выполнение мероприятия за счет всех источников ресурсного обеспечения, тыс. рублей</w:t>
            </w:r>
          </w:p>
        </w:tc>
      </w:tr>
      <w:tr w:rsidR="00FC4809" w:rsidRPr="003745B0" w:rsidTr="00FC4809">
        <w:trPr>
          <w:trHeight w:val="166"/>
        </w:trPr>
        <w:tc>
          <w:tcPr>
            <w:tcW w:w="959" w:type="dxa"/>
            <w:vMerge/>
          </w:tcPr>
          <w:p w:rsidR="00FC4809" w:rsidRPr="003745B0" w:rsidRDefault="00FC4809" w:rsidP="00FC4809">
            <w:pPr>
              <w:pStyle w:val="ConsPlusNormal"/>
              <w:jc w:val="both"/>
              <w:rPr>
                <w:rFonts w:ascii="Times New Roman" w:hAnsi="Times New Roman" w:cs="Times New Roman"/>
                <w:b/>
                <w:sz w:val="28"/>
                <w:szCs w:val="28"/>
              </w:rPr>
            </w:pPr>
          </w:p>
        </w:tc>
        <w:tc>
          <w:tcPr>
            <w:tcW w:w="4929" w:type="dxa"/>
            <w:vMerge/>
          </w:tcPr>
          <w:p w:rsidR="00FC4809" w:rsidRPr="003745B0" w:rsidRDefault="00FC4809" w:rsidP="00FC4809">
            <w:pPr>
              <w:pStyle w:val="ConsPlusNormal"/>
              <w:jc w:val="both"/>
              <w:rPr>
                <w:rFonts w:ascii="Times New Roman" w:hAnsi="Times New Roman" w:cs="Times New Roman"/>
                <w:b/>
                <w:sz w:val="28"/>
                <w:szCs w:val="28"/>
              </w:rPr>
            </w:pP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2018</w:t>
            </w: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2019</w:t>
            </w: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2020</w:t>
            </w: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2021</w:t>
            </w: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r w:rsidRPr="003745B0">
              <w:rPr>
                <w:rFonts w:ascii="Times New Roman" w:hAnsi="Times New Roman"/>
                <w:sz w:val="24"/>
                <w:szCs w:val="24"/>
              </w:rPr>
              <w:t>2022</w:t>
            </w: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cs="Times New Roman"/>
                <w:b/>
                <w:sz w:val="28"/>
                <w:szCs w:val="28"/>
              </w:rPr>
              <w:t>1</w:t>
            </w:r>
          </w:p>
        </w:tc>
        <w:tc>
          <w:tcPr>
            <w:tcW w:w="4929" w:type="dxa"/>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sz w:val="24"/>
                <w:szCs w:val="24"/>
              </w:rPr>
              <w:t>Основное мероприятие  №1  «Благоустройство дворовых территорий », в том числе по источникам:</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федеральный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областной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местный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внебюджетные источники</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r w:rsidRPr="003745B0">
              <w:rPr>
                <w:rFonts w:ascii="Times New Roman" w:hAnsi="Times New Roman" w:cs="Times New Roman"/>
                <w:b/>
                <w:sz w:val="28"/>
                <w:szCs w:val="28"/>
              </w:rPr>
              <w:t>2</w:t>
            </w:r>
          </w:p>
        </w:tc>
        <w:tc>
          <w:tcPr>
            <w:tcW w:w="4929" w:type="dxa"/>
          </w:tcPr>
          <w:p w:rsidR="00FC4809" w:rsidRPr="003745B0" w:rsidRDefault="00FC4809" w:rsidP="00FC4809">
            <w:pPr>
              <w:pStyle w:val="ConsPlusCell"/>
              <w:ind w:left="350"/>
              <w:rPr>
                <w:rFonts w:ascii="Times New Roman" w:hAnsi="Times New Roman" w:cs="Times New Roman"/>
                <w:sz w:val="24"/>
                <w:szCs w:val="24"/>
              </w:rPr>
            </w:pPr>
            <w:r w:rsidRPr="003745B0">
              <w:rPr>
                <w:rFonts w:ascii="Times New Roman" w:hAnsi="Times New Roman" w:cs="Times New Roman"/>
                <w:sz w:val="24"/>
                <w:szCs w:val="24"/>
              </w:rPr>
              <w:t>Основное мероприятие  №2                     «Обустройство мест массового посещения граждан», всего, в том числе по источникам:</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pStyle w:val="ConsPlusNormal"/>
              <w:rPr>
                <w:rFonts w:ascii="Times New Roman" w:hAnsi="Times New Roman" w:cs="Times New Roman"/>
                <w:sz w:val="24"/>
                <w:szCs w:val="24"/>
              </w:rPr>
            </w:pPr>
            <w:r w:rsidRPr="003745B0">
              <w:rPr>
                <w:rFonts w:ascii="Times New Roman" w:hAnsi="Times New Roman" w:cs="Times New Roman"/>
                <w:sz w:val="24"/>
                <w:szCs w:val="24"/>
              </w:rPr>
              <w:t>федеральный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widowControl w:val="0"/>
              <w:tabs>
                <w:tab w:val="left" w:pos="10632"/>
              </w:tabs>
              <w:autoSpaceDE w:val="0"/>
              <w:autoSpaceDN w:val="0"/>
              <w:adjustRightInd w:val="0"/>
              <w:spacing w:after="0" w:line="240" w:lineRule="auto"/>
              <w:rPr>
                <w:rFonts w:ascii="Times New Roman" w:hAnsi="Times New Roman"/>
                <w:sz w:val="24"/>
                <w:szCs w:val="24"/>
              </w:rPr>
            </w:pPr>
            <w:r w:rsidRPr="003745B0">
              <w:rPr>
                <w:rFonts w:ascii="Times New Roman" w:hAnsi="Times New Roman"/>
                <w:sz w:val="24"/>
                <w:szCs w:val="24"/>
              </w:rPr>
              <w:t>областной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widowControl w:val="0"/>
              <w:tabs>
                <w:tab w:val="left" w:pos="10632"/>
              </w:tabs>
              <w:autoSpaceDE w:val="0"/>
              <w:autoSpaceDN w:val="0"/>
              <w:adjustRightInd w:val="0"/>
              <w:spacing w:after="0" w:line="240" w:lineRule="auto"/>
              <w:rPr>
                <w:rFonts w:ascii="Times New Roman" w:hAnsi="Times New Roman"/>
                <w:sz w:val="24"/>
                <w:szCs w:val="24"/>
              </w:rPr>
            </w:pPr>
            <w:r w:rsidRPr="003745B0">
              <w:rPr>
                <w:rFonts w:ascii="Times New Roman" w:hAnsi="Times New Roman"/>
                <w:sz w:val="24"/>
                <w:szCs w:val="24"/>
              </w:rPr>
              <w:t>местный бюджет</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r w:rsidR="00FC4809" w:rsidRPr="003745B0" w:rsidTr="00FC4809">
        <w:trPr>
          <w:trHeight w:val="166"/>
        </w:trPr>
        <w:tc>
          <w:tcPr>
            <w:tcW w:w="959" w:type="dxa"/>
          </w:tcPr>
          <w:p w:rsidR="00FC4809" w:rsidRPr="003745B0" w:rsidRDefault="00FC4809" w:rsidP="00FC4809">
            <w:pPr>
              <w:pStyle w:val="ConsPlusNormal"/>
              <w:jc w:val="both"/>
              <w:rPr>
                <w:rFonts w:ascii="Times New Roman" w:hAnsi="Times New Roman" w:cs="Times New Roman"/>
                <w:b/>
                <w:sz w:val="28"/>
                <w:szCs w:val="28"/>
              </w:rPr>
            </w:pPr>
          </w:p>
        </w:tc>
        <w:tc>
          <w:tcPr>
            <w:tcW w:w="4929" w:type="dxa"/>
          </w:tcPr>
          <w:p w:rsidR="00FC4809" w:rsidRPr="003745B0" w:rsidRDefault="00FC4809" w:rsidP="00FC4809">
            <w:pPr>
              <w:autoSpaceDE w:val="0"/>
              <w:autoSpaceDN w:val="0"/>
              <w:adjustRightInd w:val="0"/>
              <w:spacing w:after="0" w:line="240" w:lineRule="auto"/>
              <w:rPr>
                <w:rFonts w:ascii="Times New Roman" w:hAnsi="Times New Roman"/>
                <w:sz w:val="24"/>
                <w:szCs w:val="24"/>
                <w:lang w:eastAsia="en-US"/>
              </w:rPr>
            </w:pPr>
            <w:r w:rsidRPr="003745B0">
              <w:rPr>
                <w:rFonts w:ascii="Times New Roman" w:hAnsi="Times New Roman"/>
                <w:sz w:val="24"/>
                <w:szCs w:val="24"/>
              </w:rPr>
              <w:t>внебюджетные источники</w:t>
            </w:r>
          </w:p>
        </w:tc>
        <w:tc>
          <w:tcPr>
            <w:tcW w:w="1820"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c>
          <w:tcPr>
            <w:tcW w:w="1821" w:type="dxa"/>
          </w:tcPr>
          <w:p w:rsidR="00FC4809" w:rsidRPr="003745B0" w:rsidRDefault="00FC4809" w:rsidP="00FC4809">
            <w:pPr>
              <w:widowControl w:val="0"/>
              <w:tabs>
                <w:tab w:val="left" w:pos="10632"/>
              </w:tabs>
              <w:autoSpaceDE w:val="0"/>
              <w:autoSpaceDN w:val="0"/>
              <w:adjustRightInd w:val="0"/>
              <w:spacing w:after="0" w:line="240" w:lineRule="auto"/>
              <w:jc w:val="center"/>
              <w:rPr>
                <w:rFonts w:ascii="Times New Roman" w:hAnsi="Times New Roman"/>
                <w:sz w:val="24"/>
                <w:szCs w:val="24"/>
              </w:rPr>
            </w:pPr>
          </w:p>
        </w:tc>
      </w:tr>
    </w:tbl>
    <w:p w:rsidR="00707F46" w:rsidRDefault="00707F46" w:rsidP="00A4649C">
      <w:pPr>
        <w:widowControl w:val="0"/>
        <w:autoSpaceDE w:val="0"/>
        <w:autoSpaceDN w:val="0"/>
        <w:adjustRightInd w:val="0"/>
        <w:spacing w:after="0" w:line="240" w:lineRule="auto"/>
        <w:jc w:val="both"/>
      </w:pPr>
    </w:p>
    <w:sectPr w:rsidR="00707F46" w:rsidSect="00FC4809">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96" w:rsidRDefault="00F21296">
      <w:pPr>
        <w:spacing w:after="0" w:line="240" w:lineRule="auto"/>
      </w:pPr>
      <w:r>
        <w:separator/>
      </w:r>
    </w:p>
  </w:endnote>
  <w:endnote w:type="continuationSeparator" w:id="0">
    <w:p w:rsidR="00F21296" w:rsidRDefault="00F21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96" w:rsidRDefault="00F21296">
      <w:pPr>
        <w:spacing w:after="0" w:line="240" w:lineRule="auto"/>
      </w:pPr>
      <w:r>
        <w:separator/>
      </w:r>
    </w:p>
  </w:footnote>
  <w:footnote w:type="continuationSeparator" w:id="0">
    <w:p w:rsidR="00F21296" w:rsidRDefault="00F21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0A" w:rsidRDefault="00C06938">
    <w:pPr>
      <w:pStyle w:val="a6"/>
      <w:spacing w:line="14" w:lineRule="auto"/>
      <w:ind w:left="0"/>
      <w:rPr>
        <w:sz w:val="20"/>
      </w:rPr>
    </w:pPr>
    <w:r w:rsidRPr="00C06938">
      <w:rPr>
        <w:noProof/>
        <w:lang w:val="ru-RU" w:eastAsia="ru-RU"/>
      </w:rPr>
      <w:pict>
        <v:shapetype id="_x0000_t202" coordsize="21600,21600" o:spt="202" path="m,l,21600r21600,l21600,xe">
          <v:stroke joinstyle="miter"/>
          <v:path gradientshapeok="t" o:connecttype="rect"/>
        </v:shapetype>
        <v:shape id="Text Box 2" o:spid="_x0000_s2049" type="#_x0000_t202" style="position:absolute;margin-left:311.55pt;margin-top:36.6pt;width:15.0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9h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" filled="f" stroked="f">
          <v:textbox style="mso-next-textbox:#Text Box 2" inset="0,0,0,0">
            <w:txbxContent>
              <w:p w:rsidR="006F420A" w:rsidRDefault="00C06938">
                <w:pPr>
                  <w:spacing w:line="245" w:lineRule="exact"/>
                  <w:ind w:left="40"/>
                </w:pPr>
                <w:fldSimple w:instr=" PAGE ">
                  <w:r w:rsidR="009D3EB4">
                    <w:rPr>
                      <w:noProof/>
                    </w:rPr>
                    <w:t>33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36467"/>
    <w:multiLevelType w:val="multilevel"/>
    <w:tmpl w:val="A0DCA2D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C935C76"/>
    <w:multiLevelType w:val="hybridMultilevel"/>
    <w:tmpl w:val="EE3AD6A6"/>
    <w:lvl w:ilvl="0" w:tplc="52784A6A">
      <w:start w:val="1"/>
      <w:numFmt w:val="decimal"/>
      <w:lvlText w:val="%1."/>
      <w:lvlJc w:val="left"/>
      <w:pPr>
        <w:ind w:left="680" w:hanging="346"/>
      </w:pPr>
      <w:rPr>
        <w:rFonts w:ascii="Times New Roman" w:eastAsia="Times New Roman" w:hAnsi="Times New Roman" w:cs="Times New Roman" w:hint="default"/>
        <w:w w:val="99"/>
        <w:sz w:val="28"/>
        <w:szCs w:val="28"/>
      </w:rPr>
    </w:lvl>
    <w:lvl w:ilvl="1" w:tplc="1BBEA39C">
      <w:numFmt w:val="bullet"/>
      <w:lvlText w:val="•"/>
      <w:lvlJc w:val="left"/>
      <w:pPr>
        <w:ind w:left="1678" w:hanging="346"/>
      </w:pPr>
      <w:rPr>
        <w:rFonts w:hint="default"/>
      </w:rPr>
    </w:lvl>
    <w:lvl w:ilvl="2" w:tplc="29B69862">
      <w:numFmt w:val="bullet"/>
      <w:lvlText w:val="•"/>
      <w:lvlJc w:val="left"/>
      <w:pPr>
        <w:ind w:left="2676" w:hanging="346"/>
      </w:pPr>
      <w:rPr>
        <w:rFonts w:hint="default"/>
      </w:rPr>
    </w:lvl>
    <w:lvl w:ilvl="3" w:tplc="6930D27C">
      <w:numFmt w:val="bullet"/>
      <w:lvlText w:val="•"/>
      <w:lvlJc w:val="left"/>
      <w:pPr>
        <w:ind w:left="3675" w:hanging="346"/>
      </w:pPr>
      <w:rPr>
        <w:rFonts w:hint="default"/>
      </w:rPr>
    </w:lvl>
    <w:lvl w:ilvl="4" w:tplc="7C86C61C">
      <w:numFmt w:val="bullet"/>
      <w:lvlText w:val="•"/>
      <w:lvlJc w:val="left"/>
      <w:pPr>
        <w:ind w:left="4673" w:hanging="346"/>
      </w:pPr>
      <w:rPr>
        <w:rFonts w:hint="default"/>
      </w:rPr>
    </w:lvl>
    <w:lvl w:ilvl="5" w:tplc="BEDCACFC">
      <w:numFmt w:val="bullet"/>
      <w:lvlText w:val="•"/>
      <w:lvlJc w:val="left"/>
      <w:pPr>
        <w:ind w:left="5672" w:hanging="346"/>
      </w:pPr>
      <w:rPr>
        <w:rFonts w:hint="default"/>
      </w:rPr>
    </w:lvl>
    <w:lvl w:ilvl="6" w:tplc="DE8C3088">
      <w:numFmt w:val="bullet"/>
      <w:lvlText w:val="•"/>
      <w:lvlJc w:val="left"/>
      <w:pPr>
        <w:ind w:left="6670" w:hanging="346"/>
      </w:pPr>
      <w:rPr>
        <w:rFonts w:hint="default"/>
      </w:rPr>
    </w:lvl>
    <w:lvl w:ilvl="7" w:tplc="43A21EB2">
      <w:numFmt w:val="bullet"/>
      <w:lvlText w:val="•"/>
      <w:lvlJc w:val="left"/>
      <w:pPr>
        <w:ind w:left="7668" w:hanging="346"/>
      </w:pPr>
      <w:rPr>
        <w:rFonts w:hint="default"/>
      </w:rPr>
    </w:lvl>
    <w:lvl w:ilvl="8" w:tplc="E918F36C">
      <w:numFmt w:val="bullet"/>
      <w:lvlText w:val="•"/>
      <w:lvlJc w:val="left"/>
      <w:pPr>
        <w:ind w:left="8667" w:hanging="346"/>
      </w:pPr>
      <w:rPr>
        <w:rFonts w:hint="default"/>
      </w:rPr>
    </w:lvl>
  </w:abstractNum>
  <w:abstractNum w:abstractNumId="2">
    <w:nsid w:val="5373358A"/>
    <w:multiLevelType w:val="hybridMultilevel"/>
    <w:tmpl w:val="3BD4B3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B23CA4"/>
    <w:multiLevelType w:val="hybridMultilevel"/>
    <w:tmpl w:val="07D84E8C"/>
    <w:lvl w:ilvl="0" w:tplc="BCB29106">
      <w:start w:val="2"/>
      <w:numFmt w:val="decimal"/>
      <w:lvlText w:val="%1."/>
      <w:lvlJc w:val="left"/>
      <w:pPr>
        <w:ind w:left="694" w:hanging="360"/>
      </w:pPr>
      <w:rPr>
        <w:rFonts w:hint="default"/>
      </w:rPr>
    </w:lvl>
    <w:lvl w:ilvl="1" w:tplc="04190019" w:tentative="1">
      <w:start w:val="1"/>
      <w:numFmt w:val="lowerLetter"/>
      <w:lvlText w:val="%2."/>
      <w:lvlJc w:val="left"/>
      <w:pPr>
        <w:ind w:left="1414" w:hanging="360"/>
      </w:pPr>
    </w:lvl>
    <w:lvl w:ilvl="2" w:tplc="0419001B" w:tentative="1">
      <w:start w:val="1"/>
      <w:numFmt w:val="lowerRoman"/>
      <w:lvlText w:val="%3."/>
      <w:lvlJc w:val="right"/>
      <w:pPr>
        <w:ind w:left="2134" w:hanging="180"/>
      </w:pPr>
    </w:lvl>
    <w:lvl w:ilvl="3" w:tplc="0419000F" w:tentative="1">
      <w:start w:val="1"/>
      <w:numFmt w:val="decimal"/>
      <w:lvlText w:val="%4."/>
      <w:lvlJc w:val="left"/>
      <w:pPr>
        <w:ind w:left="2854" w:hanging="360"/>
      </w:pPr>
    </w:lvl>
    <w:lvl w:ilvl="4" w:tplc="04190019" w:tentative="1">
      <w:start w:val="1"/>
      <w:numFmt w:val="lowerLetter"/>
      <w:lvlText w:val="%5."/>
      <w:lvlJc w:val="left"/>
      <w:pPr>
        <w:ind w:left="3574" w:hanging="360"/>
      </w:pPr>
    </w:lvl>
    <w:lvl w:ilvl="5" w:tplc="0419001B" w:tentative="1">
      <w:start w:val="1"/>
      <w:numFmt w:val="lowerRoman"/>
      <w:lvlText w:val="%6."/>
      <w:lvlJc w:val="right"/>
      <w:pPr>
        <w:ind w:left="4294" w:hanging="180"/>
      </w:pPr>
    </w:lvl>
    <w:lvl w:ilvl="6" w:tplc="0419000F" w:tentative="1">
      <w:start w:val="1"/>
      <w:numFmt w:val="decimal"/>
      <w:lvlText w:val="%7."/>
      <w:lvlJc w:val="left"/>
      <w:pPr>
        <w:ind w:left="5014" w:hanging="360"/>
      </w:pPr>
    </w:lvl>
    <w:lvl w:ilvl="7" w:tplc="04190019" w:tentative="1">
      <w:start w:val="1"/>
      <w:numFmt w:val="lowerLetter"/>
      <w:lvlText w:val="%8."/>
      <w:lvlJc w:val="left"/>
      <w:pPr>
        <w:ind w:left="5734" w:hanging="360"/>
      </w:pPr>
    </w:lvl>
    <w:lvl w:ilvl="8" w:tplc="0419001B" w:tentative="1">
      <w:start w:val="1"/>
      <w:numFmt w:val="lowerRoman"/>
      <w:lvlText w:val="%9."/>
      <w:lvlJc w:val="right"/>
      <w:pPr>
        <w:ind w:left="6454" w:hanging="180"/>
      </w:pPr>
    </w:lvl>
  </w:abstractNum>
  <w:abstractNum w:abstractNumId="4">
    <w:nsid w:val="78A81F3C"/>
    <w:multiLevelType w:val="multilevel"/>
    <w:tmpl w:val="A0DCA2D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0A73B5"/>
    <w:rsid w:val="0002266A"/>
    <w:rsid w:val="000A73B5"/>
    <w:rsid w:val="000B43C6"/>
    <w:rsid w:val="000F4AA6"/>
    <w:rsid w:val="000F701E"/>
    <w:rsid w:val="00103C36"/>
    <w:rsid w:val="00107B9E"/>
    <w:rsid w:val="001220FF"/>
    <w:rsid w:val="00127523"/>
    <w:rsid w:val="001459BC"/>
    <w:rsid w:val="00160D33"/>
    <w:rsid w:val="0017453D"/>
    <w:rsid w:val="0017465B"/>
    <w:rsid w:val="00174903"/>
    <w:rsid w:val="00183004"/>
    <w:rsid w:val="001924EF"/>
    <w:rsid w:val="001A1E4D"/>
    <w:rsid w:val="001A3E6C"/>
    <w:rsid w:val="001C5AA8"/>
    <w:rsid w:val="001C752D"/>
    <w:rsid w:val="001D1E2E"/>
    <w:rsid w:val="001E0B6B"/>
    <w:rsid w:val="001E5AB4"/>
    <w:rsid w:val="001F0C77"/>
    <w:rsid w:val="001F111B"/>
    <w:rsid w:val="001F5DE6"/>
    <w:rsid w:val="002147AF"/>
    <w:rsid w:val="0022369F"/>
    <w:rsid w:val="00231AA3"/>
    <w:rsid w:val="00255C9C"/>
    <w:rsid w:val="00262F32"/>
    <w:rsid w:val="00274A8D"/>
    <w:rsid w:val="002866D6"/>
    <w:rsid w:val="002D11BF"/>
    <w:rsid w:val="002D797B"/>
    <w:rsid w:val="00314F3E"/>
    <w:rsid w:val="0035369D"/>
    <w:rsid w:val="00356C24"/>
    <w:rsid w:val="00361DA9"/>
    <w:rsid w:val="003916F7"/>
    <w:rsid w:val="003A0968"/>
    <w:rsid w:val="003B53BA"/>
    <w:rsid w:val="003E6D40"/>
    <w:rsid w:val="003F7961"/>
    <w:rsid w:val="003F7C22"/>
    <w:rsid w:val="00400152"/>
    <w:rsid w:val="00400D90"/>
    <w:rsid w:val="00415972"/>
    <w:rsid w:val="00471D37"/>
    <w:rsid w:val="004A7540"/>
    <w:rsid w:val="004B3BC0"/>
    <w:rsid w:val="005159C2"/>
    <w:rsid w:val="00524AE7"/>
    <w:rsid w:val="00527B67"/>
    <w:rsid w:val="005331E1"/>
    <w:rsid w:val="005343AF"/>
    <w:rsid w:val="00540034"/>
    <w:rsid w:val="005455CC"/>
    <w:rsid w:val="00554AAA"/>
    <w:rsid w:val="00590562"/>
    <w:rsid w:val="00590E24"/>
    <w:rsid w:val="00591B64"/>
    <w:rsid w:val="00594077"/>
    <w:rsid w:val="005B195A"/>
    <w:rsid w:val="005B29CA"/>
    <w:rsid w:val="005C40F8"/>
    <w:rsid w:val="005E0852"/>
    <w:rsid w:val="005E6D28"/>
    <w:rsid w:val="00611E6C"/>
    <w:rsid w:val="00612FCD"/>
    <w:rsid w:val="0061470F"/>
    <w:rsid w:val="006647ED"/>
    <w:rsid w:val="0069204B"/>
    <w:rsid w:val="00697512"/>
    <w:rsid w:val="006A56A5"/>
    <w:rsid w:val="006A618C"/>
    <w:rsid w:val="006C24C5"/>
    <w:rsid w:val="006E223C"/>
    <w:rsid w:val="006E3F4A"/>
    <w:rsid w:val="006E7ECA"/>
    <w:rsid w:val="006F420A"/>
    <w:rsid w:val="006F79D2"/>
    <w:rsid w:val="00707F46"/>
    <w:rsid w:val="00724B90"/>
    <w:rsid w:val="00727E32"/>
    <w:rsid w:val="00735468"/>
    <w:rsid w:val="0074342C"/>
    <w:rsid w:val="007654B9"/>
    <w:rsid w:val="007725AA"/>
    <w:rsid w:val="00780E7F"/>
    <w:rsid w:val="007A1DC6"/>
    <w:rsid w:val="007A75A1"/>
    <w:rsid w:val="007C70E0"/>
    <w:rsid w:val="007D4570"/>
    <w:rsid w:val="007F0E1B"/>
    <w:rsid w:val="00821F4B"/>
    <w:rsid w:val="00837DC8"/>
    <w:rsid w:val="0086529A"/>
    <w:rsid w:val="008802FC"/>
    <w:rsid w:val="0088735B"/>
    <w:rsid w:val="00894798"/>
    <w:rsid w:val="008A6B59"/>
    <w:rsid w:val="008C1C99"/>
    <w:rsid w:val="008D2C48"/>
    <w:rsid w:val="008D58D4"/>
    <w:rsid w:val="008E2340"/>
    <w:rsid w:val="008E4BEC"/>
    <w:rsid w:val="008E6F58"/>
    <w:rsid w:val="008E7D76"/>
    <w:rsid w:val="008F6F56"/>
    <w:rsid w:val="00911AA6"/>
    <w:rsid w:val="00916E2B"/>
    <w:rsid w:val="00953B39"/>
    <w:rsid w:val="009906C9"/>
    <w:rsid w:val="00997780"/>
    <w:rsid w:val="009A4E41"/>
    <w:rsid w:val="009A6C61"/>
    <w:rsid w:val="009A6D36"/>
    <w:rsid w:val="009D3EB4"/>
    <w:rsid w:val="009F42CE"/>
    <w:rsid w:val="00A3424C"/>
    <w:rsid w:val="00A4649C"/>
    <w:rsid w:val="00A70A6A"/>
    <w:rsid w:val="00AA2926"/>
    <w:rsid w:val="00B0039E"/>
    <w:rsid w:val="00B12BEC"/>
    <w:rsid w:val="00B502C4"/>
    <w:rsid w:val="00B955A3"/>
    <w:rsid w:val="00BA4092"/>
    <w:rsid w:val="00BC0041"/>
    <w:rsid w:val="00BC2A1D"/>
    <w:rsid w:val="00BD2A05"/>
    <w:rsid w:val="00BD2CE7"/>
    <w:rsid w:val="00BE15D7"/>
    <w:rsid w:val="00BF2A4F"/>
    <w:rsid w:val="00BF701C"/>
    <w:rsid w:val="00C03C0C"/>
    <w:rsid w:val="00C04764"/>
    <w:rsid w:val="00C06938"/>
    <w:rsid w:val="00C13097"/>
    <w:rsid w:val="00C17960"/>
    <w:rsid w:val="00C17989"/>
    <w:rsid w:val="00C262E3"/>
    <w:rsid w:val="00C26B25"/>
    <w:rsid w:val="00C27A67"/>
    <w:rsid w:val="00C30AF0"/>
    <w:rsid w:val="00C45744"/>
    <w:rsid w:val="00C56326"/>
    <w:rsid w:val="00C6799B"/>
    <w:rsid w:val="00C756EB"/>
    <w:rsid w:val="00C75909"/>
    <w:rsid w:val="00C8322B"/>
    <w:rsid w:val="00C84A62"/>
    <w:rsid w:val="00CC7F6F"/>
    <w:rsid w:val="00CD30C2"/>
    <w:rsid w:val="00CE20EC"/>
    <w:rsid w:val="00D13CF7"/>
    <w:rsid w:val="00D253C8"/>
    <w:rsid w:val="00D652A1"/>
    <w:rsid w:val="00DB2681"/>
    <w:rsid w:val="00E042EE"/>
    <w:rsid w:val="00E10646"/>
    <w:rsid w:val="00E1663F"/>
    <w:rsid w:val="00E22427"/>
    <w:rsid w:val="00E641A1"/>
    <w:rsid w:val="00E83045"/>
    <w:rsid w:val="00EA2821"/>
    <w:rsid w:val="00EA3E78"/>
    <w:rsid w:val="00EB0303"/>
    <w:rsid w:val="00EB71AA"/>
    <w:rsid w:val="00EC5D8A"/>
    <w:rsid w:val="00EC76E1"/>
    <w:rsid w:val="00F17966"/>
    <w:rsid w:val="00F21296"/>
    <w:rsid w:val="00F43E3E"/>
    <w:rsid w:val="00F56401"/>
    <w:rsid w:val="00FA3BDD"/>
    <w:rsid w:val="00FA774A"/>
    <w:rsid w:val="00FB660A"/>
    <w:rsid w:val="00FC262A"/>
    <w:rsid w:val="00FC4809"/>
    <w:rsid w:val="00FC4BD5"/>
    <w:rsid w:val="00FD0770"/>
    <w:rsid w:val="00FD5106"/>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B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A73B5"/>
    <w:rPr>
      <w:rFonts w:cs="Calibri"/>
      <w:sz w:val="22"/>
      <w:szCs w:val="22"/>
      <w:lang w:eastAsia="en-US"/>
    </w:rPr>
  </w:style>
  <w:style w:type="paragraph" w:customStyle="1" w:styleId="ConsPlusNormal">
    <w:name w:val="ConsPlusNormal"/>
    <w:rsid w:val="00C75909"/>
    <w:pPr>
      <w:widowControl w:val="0"/>
      <w:autoSpaceDE w:val="0"/>
      <w:autoSpaceDN w:val="0"/>
      <w:adjustRightInd w:val="0"/>
    </w:pPr>
    <w:rPr>
      <w:rFonts w:ascii="Arial" w:hAnsi="Arial" w:cs="Arial"/>
    </w:rPr>
  </w:style>
  <w:style w:type="paragraph" w:styleId="a4">
    <w:name w:val="List Paragraph"/>
    <w:basedOn w:val="a"/>
    <w:uiPriority w:val="1"/>
    <w:qFormat/>
    <w:rsid w:val="00EA2821"/>
    <w:pPr>
      <w:ind w:left="720"/>
      <w:contextualSpacing/>
    </w:pPr>
  </w:style>
  <w:style w:type="paragraph" w:customStyle="1" w:styleId="Default">
    <w:name w:val="Default"/>
    <w:rsid w:val="00EA2821"/>
    <w:pPr>
      <w:autoSpaceDE w:val="0"/>
      <w:autoSpaceDN w:val="0"/>
      <w:adjustRightInd w:val="0"/>
    </w:pPr>
    <w:rPr>
      <w:rFonts w:ascii="Times New Roman" w:hAnsi="Times New Roman"/>
      <w:color w:val="000000"/>
      <w:sz w:val="24"/>
      <w:szCs w:val="24"/>
      <w:lang w:eastAsia="en-US"/>
    </w:rPr>
  </w:style>
  <w:style w:type="character" w:customStyle="1" w:styleId="a5">
    <w:name w:val="Основной текст_"/>
    <w:link w:val="1"/>
    <w:rsid w:val="00554AAA"/>
    <w:rPr>
      <w:sz w:val="23"/>
      <w:szCs w:val="23"/>
      <w:shd w:val="clear" w:color="auto" w:fill="FFFFFF"/>
    </w:rPr>
  </w:style>
  <w:style w:type="paragraph" w:customStyle="1" w:styleId="1">
    <w:name w:val="Основной текст1"/>
    <w:basedOn w:val="a"/>
    <w:link w:val="a5"/>
    <w:rsid w:val="00554AAA"/>
    <w:pPr>
      <w:shd w:val="clear" w:color="auto" w:fill="FFFFFF"/>
      <w:spacing w:before="1140" w:after="0" w:line="413" w:lineRule="exact"/>
      <w:ind w:hanging="2220"/>
    </w:pPr>
    <w:rPr>
      <w:rFonts w:eastAsia="Calibri"/>
      <w:sz w:val="23"/>
      <w:szCs w:val="23"/>
    </w:rPr>
  </w:style>
  <w:style w:type="paragraph" w:customStyle="1" w:styleId="ConsPlusNonformat">
    <w:name w:val="ConsPlusNonformat"/>
    <w:uiPriority w:val="99"/>
    <w:rsid w:val="0018300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FC4809"/>
    <w:pPr>
      <w:widowControl w:val="0"/>
      <w:autoSpaceDE w:val="0"/>
      <w:autoSpaceDN w:val="0"/>
      <w:adjustRightInd w:val="0"/>
    </w:pPr>
    <w:rPr>
      <w:rFonts w:ascii="Arial" w:hAnsi="Arial" w:cs="Arial"/>
    </w:rPr>
  </w:style>
  <w:style w:type="table" w:customStyle="1" w:styleId="TableNormal">
    <w:name w:val="Table Normal"/>
    <w:uiPriority w:val="2"/>
    <w:semiHidden/>
    <w:unhideWhenUsed/>
    <w:qFormat/>
    <w:rsid w:val="00612F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612FCD"/>
    <w:pPr>
      <w:widowControl w:val="0"/>
      <w:autoSpaceDE w:val="0"/>
      <w:autoSpaceDN w:val="0"/>
      <w:spacing w:after="0" w:line="240" w:lineRule="auto"/>
      <w:ind w:left="680"/>
    </w:pPr>
    <w:rPr>
      <w:rFonts w:ascii="Times New Roman" w:hAnsi="Times New Roman"/>
      <w:sz w:val="28"/>
      <w:szCs w:val="28"/>
      <w:lang w:val="en-US" w:eastAsia="en-US"/>
    </w:rPr>
  </w:style>
  <w:style w:type="character" w:customStyle="1" w:styleId="a7">
    <w:name w:val="Основной текст Знак"/>
    <w:basedOn w:val="a0"/>
    <w:link w:val="a6"/>
    <w:uiPriority w:val="1"/>
    <w:rsid w:val="00612FCD"/>
    <w:rPr>
      <w:rFonts w:ascii="Times New Roman" w:eastAsia="Times New Roman" w:hAnsi="Times New Roman"/>
      <w:sz w:val="28"/>
      <w:szCs w:val="28"/>
      <w:lang w:val="en-US" w:eastAsia="en-US"/>
    </w:rPr>
  </w:style>
  <w:style w:type="paragraph" w:customStyle="1" w:styleId="TableParagraph">
    <w:name w:val="Table Paragraph"/>
    <w:basedOn w:val="a"/>
    <w:uiPriority w:val="1"/>
    <w:qFormat/>
    <w:rsid w:val="00612FCD"/>
    <w:pPr>
      <w:widowControl w:val="0"/>
      <w:autoSpaceDE w:val="0"/>
      <w:autoSpaceDN w:val="0"/>
      <w:spacing w:after="0" w:line="240" w:lineRule="auto"/>
    </w:pPr>
    <w:rPr>
      <w:rFonts w:ascii="Times New Roman" w:hAnsi="Times New Roman"/>
      <w:lang w:val="en-US" w:eastAsia="en-US"/>
    </w:rPr>
  </w:style>
  <w:style w:type="paragraph" w:customStyle="1" w:styleId="4">
    <w:name w:val="Основной текст4"/>
    <w:basedOn w:val="a"/>
    <w:rsid w:val="00612FCD"/>
    <w:pPr>
      <w:shd w:val="clear" w:color="auto" w:fill="FFFFFF"/>
      <w:spacing w:after="120" w:line="485" w:lineRule="exact"/>
      <w:jc w:val="center"/>
    </w:pPr>
    <w:rPr>
      <w:rFonts w:ascii="Times New Roman" w:hAnsi="Times New Roman"/>
      <w:sz w:val="27"/>
      <w:szCs w:val="27"/>
    </w:rPr>
  </w:style>
  <w:style w:type="paragraph" w:styleId="a8">
    <w:name w:val="Balloon Text"/>
    <w:basedOn w:val="a"/>
    <w:link w:val="a9"/>
    <w:uiPriority w:val="99"/>
    <w:semiHidden/>
    <w:unhideWhenUsed/>
    <w:rsid w:val="001F5D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DE6"/>
    <w:rPr>
      <w:rFonts w:ascii="Tahoma" w:eastAsia="Times New Roman" w:hAnsi="Tahoma" w:cs="Tahoma"/>
      <w:sz w:val="16"/>
      <w:szCs w:val="16"/>
    </w:rPr>
  </w:style>
  <w:style w:type="paragraph" w:styleId="aa">
    <w:name w:val="header"/>
    <w:basedOn w:val="a"/>
    <w:link w:val="ab"/>
    <w:uiPriority w:val="99"/>
    <w:semiHidden/>
    <w:unhideWhenUsed/>
    <w:rsid w:val="00BF2A4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F2A4F"/>
    <w:rPr>
      <w:rFonts w:eastAsia="Times New Roman"/>
      <w:sz w:val="22"/>
      <w:szCs w:val="22"/>
    </w:rPr>
  </w:style>
  <w:style w:type="paragraph" w:styleId="ac">
    <w:name w:val="footer"/>
    <w:basedOn w:val="a"/>
    <w:link w:val="ad"/>
    <w:uiPriority w:val="99"/>
    <w:semiHidden/>
    <w:unhideWhenUsed/>
    <w:rsid w:val="00BF2A4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F2A4F"/>
    <w:rPr>
      <w:rFonts w:eastAsia="Times New Roman"/>
      <w:sz w:val="22"/>
      <w:szCs w:val="22"/>
    </w:rPr>
  </w:style>
  <w:style w:type="paragraph" w:styleId="ae">
    <w:name w:val="Document Map"/>
    <w:basedOn w:val="a"/>
    <w:link w:val="af"/>
    <w:uiPriority w:val="99"/>
    <w:semiHidden/>
    <w:unhideWhenUsed/>
    <w:rsid w:val="00CD30C2"/>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CD30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3B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A73B5"/>
    <w:rPr>
      <w:rFonts w:cs="Calibri"/>
      <w:sz w:val="22"/>
      <w:szCs w:val="22"/>
      <w:lang w:eastAsia="en-US"/>
    </w:rPr>
  </w:style>
  <w:style w:type="paragraph" w:customStyle="1" w:styleId="ConsPlusNormal">
    <w:name w:val="ConsPlusNormal"/>
    <w:rsid w:val="00C75909"/>
    <w:pPr>
      <w:widowControl w:val="0"/>
      <w:autoSpaceDE w:val="0"/>
      <w:autoSpaceDN w:val="0"/>
      <w:adjustRightInd w:val="0"/>
    </w:pPr>
    <w:rPr>
      <w:rFonts w:ascii="Arial" w:hAnsi="Arial" w:cs="Arial"/>
    </w:rPr>
  </w:style>
  <w:style w:type="paragraph" w:styleId="a4">
    <w:name w:val="List Paragraph"/>
    <w:basedOn w:val="a"/>
    <w:uiPriority w:val="1"/>
    <w:qFormat/>
    <w:rsid w:val="00EA2821"/>
    <w:pPr>
      <w:ind w:left="720"/>
      <w:contextualSpacing/>
    </w:pPr>
  </w:style>
  <w:style w:type="paragraph" w:customStyle="1" w:styleId="Default">
    <w:name w:val="Default"/>
    <w:rsid w:val="00EA2821"/>
    <w:pPr>
      <w:autoSpaceDE w:val="0"/>
      <w:autoSpaceDN w:val="0"/>
      <w:adjustRightInd w:val="0"/>
    </w:pPr>
    <w:rPr>
      <w:rFonts w:ascii="Times New Roman" w:hAnsi="Times New Roman"/>
      <w:color w:val="000000"/>
      <w:sz w:val="24"/>
      <w:szCs w:val="24"/>
      <w:lang w:eastAsia="en-US"/>
    </w:rPr>
  </w:style>
  <w:style w:type="character" w:customStyle="1" w:styleId="a5">
    <w:name w:val="Основной текст_"/>
    <w:link w:val="1"/>
    <w:rsid w:val="00554AAA"/>
    <w:rPr>
      <w:sz w:val="23"/>
      <w:szCs w:val="23"/>
      <w:shd w:val="clear" w:color="auto" w:fill="FFFFFF"/>
    </w:rPr>
  </w:style>
  <w:style w:type="paragraph" w:customStyle="1" w:styleId="1">
    <w:name w:val="Основной текст1"/>
    <w:basedOn w:val="a"/>
    <w:link w:val="a5"/>
    <w:rsid w:val="00554AAA"/>
    <w:pPr>
      <w:shd w:val="clear" w:color="auto" w:fill="FFFFFF"/>
      <w:spacing w:before="1140" w:after="0" w:line="413" w:lineRule="exact"/>
      <w:ind w:hanging="2220"/>
    </w:pPr>
    <w:rPr>
      <w:rFonts w:eastAsia="Calibri"/>
      <w:sz w:val="23"/>
      <w:szCs w:val="23"/>
      <w:lang w:val="x-none" w:eastAsia="x-none"/>
    </w:rPr>
  </w:style>
  <w:style w:type="paragraph" w:customStyle="1" w:styleId="ConsPlusNonformat">
    <w:name w:val="ConsPlusNonformat"/>
    <w:uiPriority w:val="99"/>
    <w:rsid w:val="0018300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FC4809"/>
    <w:pPr>
      <w:widowControl w:val="0"/>
      <w:autoSpaceDE w:val="0"/>
      <w:autoSpaceDN w:val="0"/>
      <w:adjustRightInd w:val="0"/>
    </w:pPr>
    <w:rPr>
      <w:rFonts w:ascii="Arial" w:hAnsi="Arial" w:cs="Arial"/>
    </w:rPr>
  </w:style>
  <w:style w:type="table" w:customStyle="1" w:styleId="TableNormal">
    <w:name w:val="Table Normal"/>
    <w:uiPriority w:val="2"/>
    <w:semiHidden/>
    <w:unhideWhenUsed/>
    <w:qFormat/>
    <w:rsid w:val="00612F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6">
    <w:name w:val="Body Text"/>
    <w:basedOn w:val="a"/>
    <w:link w:val="a7"/>
    <w:uiPriority w:val="1"/>
    <w:qFormat/>
    <w:rsid w:val="00612FCD"/>
    <w:pPr>
      <w:widowControl w:val="0"/>
      <w:autoSpaceDE w:val="0"/>
      <w:autoSpaceDN w:val="0"/>
      <w:spacing w:after="0" w:line="240" w:lineRule="auto"/>
      <w:ind w:left="680"/>
    </w:pPr>
    <w:rPr>
      <w:rFonts w:ascii="Times New Roman" w:hAnsi="Times New Roman"/>
      <w:sz w:val="28"/>
      <w:szCs w:val="28"/>
      <w:lang w:val="en-US" w:eastAsia="en-US"/>
    </w:rPr>
  </w:style>
  <w:style w:type="character" w:customStyle="1" w:styleId="a7">
    <w:name w:val="Основной текст Знак"/>
    <w:basedOn w:val="a0"/>
    <w:link w:val="a6"/>
    <w:uiPriority w:val="1"/>
    <w:rsid w:val="00612FCD"/>
    <w:rPr>
      <w:rFonts w:ascii="Times New Roman" w:eastAsia="Times New Roman" w:hAnsi="Times New Roman"/>
      <w:sz w:val="28"/>
      <w:szCs w:val="28"/>
      <w:lang w:val="en-US" w:eastAsia="en-US"/>
    </w:rPr>
  </w:style>
  <w:style w:type="paragraph" w:customStyle="1" w:styleId="TableParagraph">
    <w:name w:val="Table Paragraph"/>
    <w:basedOn w:val="a"/>
    <w:uiPriority w:val="1"/>
    <w:qFormat/>
    <w:rsid w:val="00612FCD"/>
    <w:pPr>
      <w:widowControl w:val="0"/>
      <w:autoSpaceDE w:val="0"/>
      <w:autoSpaceDN w:val="0"/>
      <w:spacing w:after="0" w:line="240" w:lineRule="auto"/>
    </w:pPr>
    <w:rPr>
      <w:rFonts w:ascii="Times New Roman" w:hAnsi="Times New Roman"/>
      <w:lang w:val="en-US" w:eastAsia="en-US"/>
    </w:rPr>
  </w:style>
  <w:style w:type="paragraph" w:customStyle="1" w:styleId="4">
    <w:name w:val="Основной текст4"/>
    <w:basedOn w:val="a"/>
    <w:rsid w:val="00612FCD"/>
    <w:pPr>
      <w:shd w:val="clear" w:color="auto" w:fill="FFFFFF"/>
      <w:spacing w:after="120" w:line="485" w:lineRule="exact"/>
      <w:jc w:val="center"/>
    </w:pPr>
    <w:rPr>
      <w:rFonts w:ascii="Times New Roman" w:hAnsi="Times New Roman"/>
      <w:sz w:val="27"/>
      <w:szCs w:val="27"/>
    </w:rPr>
  </w:style>
  <w:style w:type="paragraph" w:styleId="a8">
    <w:name w:val="Balloon Text"/>
    <w:basedOn w:val="a"/>
    <w:link w:val="a9"/>
    <w:uiPriority w:val="99"/>
    <w:semiHidden/>
    <w:unhideWhenUsed/>
    <w:rsid w:val="001F5D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D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596E-5ABD-4B42-B0AB-CE35DF48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32</Pages>
  <Words>9650</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михейково</dc:creator>
  <cp:lastModifiedBy>user</cp:lastModifiedBy>
  <cp:revision>11</cp:revision>
  <cp:lastPrinted>2018-09-12T11:34:00Z</cp:lastPrinted>
  <dcterms:created xsi:type="dcterms:W3CDTF">2018-04-06T06:39:00Z</dcterms:created>
  <dcterms:modified xsi:type="dcterms:W3CDTF">2018-10-16T12:38:00Z</dcterms:modified>
</cp:coreProperties>
</file>